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CE40" w14:textId="77777777" w:rsidR="00B871C4" w:rsidRPr="00584CB2" w:rsidRDefault="00430121" w:rsidP="00E74378">
      <w:pPr>
        <w:pStyle w:val="BodyText05"/>
        <w:spacing w:after="0"/>
        <w:ind w:firstLine="0"/>
        <w:rPr>
          <w:rFonts w:ascii="Corbel" w:hAnsi="Corbel"/>
          <w:b/>
          <w:sz w:val="48"/>
          <w:szCs w:val="48"/>
        </w:rPr>
      </w:pPr>
      <w:r>
        <w:rPr>
          <w:rFonts w:ascii="Corbel" w:hAnsi="Corbel"/>
          <w:b/>
          <w:sz w:val="48"/>
          <w:szCs w:val="48"/>
        </w:rPr>
        <w:t>By-Laws</w:t>
      </w:r>
    </w:p>
    <w:p w14:paraId="0B312886" w14:textId="77777777" w:rsidR="00372EBB" w:rsidRPr="00372EBB" w:rsidRDefault="00372EBB" w:rsidP="00372EBB">
      <w:pPr>
        <w:pStyle w:val="Title"/>
        <w:rPr>
          <w:rFonts w:ascii="Corbel" w:hAnsi="Corbel" w:cs="Arial"/>
          <w:smallCaps/>
          <w:sz w:val="28"/>
          <w:szCs w:val="28"/>
        </w:rPr>
      </w:pPr>
      <w:r>
        <w:rPr>
          <w:rFonts w:ascii="Corbel" w:hAnsi="Corbel" w:cs="Arial"/>
          <w:smallCaps/>
          <w:sz w:val="28"/>
          <w:szCs w:val="28"/>
        </w:rPr>
        <w:t xml:space="preserve">Responsibility:  </w:t>
      </w:r>
      <w:r w:rsidR="0009014D">
        <w:rPr>
          <w:rFonts w:ascii="Corbel" w:hAnsi="Corbel" w:cs="Arial"/>
          <w:smallCaps/>
          <w:sz w:val="28"/>
          <w:szCs w:val="28"/>
        </w:rPr>
        <w:t>Executive Committee</w:t>
      </w:r>
    </w:p>
    <w:p w14:paraId="77EC43CA" w14:textId="77777777" w:rsidR="00342EEF" w:rsidRDefault="00342EEF" w:rsidP="00342EEF">
      <w:pPr>
        <w:pStyle w:val="BodyText05"/>
        <w:pBdr>
          <w:bottom w:val="single" w:sz="4" w:space="1" w:color="auto"/>
        </w:pBdr>
        <w:ind w:firstLine="0"/>
        <w:rPr>
          <w:rFonts w:ascii="Corbel" w:hAnsi="Corbel" w:cs="Arial"/>
        </w:rPr>
      </w:pPr>
    </w:p>
    <w:p w14:paraId="3DF1958B" w14:textId="77777777" w:rsidR="00EF373D" w:rsidRDefault="00CC534C" w:rsidP="00EF373D">
      <w:pPr>
        <w:pStyle w:val="BodyText05"/>
        <w:numPr>
          <w:ilvl w:val="0"/>
          <w:numId w:val="27"/>
        </w:numPr>
        <w:spacing w:after="0" w:line="240" w:lineRule="auto"/>
        <w:rPr>
          <w:rFonts w:ascii="Corbel" w:hAnsi="Corbel" w:cs="Arial"/>
        </w:rPr>
      </w:pPr>
      <w:r>
        <w:rPr>
          <w:rFonts w:ascii="Corbel" w:hAnsi="Corbel" w:cs="Arial"/>
        </w:rPr>
        <w:t>DATE ADOPTED</w:t>
      </w:r>
      <w:r w:rsidRPr="00CC534C">
        <w:rPr>
          <w:rFonts w:ascii="Corbel" w:hAnsi="Corbel" w:cs="Arial"/>
        </w:rPr>
        <w:t>:</w:t>
      </w:r>
      <w:r w:rsidR="0009014D">
        <w:rPr>
          <w:rFonts w:ascii="Corbel" w:hAnsi="Corbel" w:cs="Arial"/>
        </w:rPr>
        <w:t xml:space="preserve">  November 3, 2011</w:t>
      </w:r>
    </w:p>
    <w:p w14:paraId="7802C464" w14:textId="4739D847" w:rsidR="00967840" w:rsidRDefault="00CC534C" w:rsidP="00EF373D">
      <w:pPr>
        <w:pStyle w:val="BodyText05"/>
        <w:numPr>
          <w:ilvl w:val="0"/>
          <w:numId w:val="27"/>
        </w:numPr>
        <w:spacing w:after="0" w:line="240" w:lineRule="auto"/>
        <w:rPr>
          <w:rFonts w:ascii="Corbel" w:hAnsi="Corbel" w:cs="Arial"/>
        </w:rPr>
      </w:pPr>
      <w:r w:rsidRPr="00CC534C">
        <w:rPr>
          <w:rFonts w:ascii="Corbel" w:hAnsi="Corbel" w:cs="Arial"/>
        </w:rPr>
        <w:t>DATE AMENDED:</w:t>
      </w:r>
      <w:r w:rsidR="0009014D">
        <w:rPr>
          <w:rFonts w:ascii="Corbel" w:hAnsi="Corbel" w:cs="Arial"/>
        </w:rPr>
        <w:t xml:space="preserve">  </w:t>
      </w:r>
      <w:r w:rsidR="005E5683">
        <w:rPr>
          <w:rFonts w:ascii="Corbel" w:hAnsi="Corbel" w:cs="Arial"/>
        </w:rPr>
        <w:t>September 2009, July 2010, November 2010 (at incorporation), September 2013, September 2015, July 2016</w:t>
      </w:r>
      <w:r w:rsidR="00B143C8">
        <w:rPr>
          <w:rFonts w:ascii="Corbel" w:hAnsi="Corbel" w:cs="Arial"/>
        </w:rPr>
        <w:t>, December 2017</w:t>
      </w:r>
      <w:r w:rsidR="006E5CE2">
        <w:rPr>
          <w:rFonts w:ascii="Corbel" w:hAnsi="Corbel" w:cs="Arial"/>
        </w:rPr>
        <w:t>, September 2019</w:t>
      </w:r>
    </w:p>
    <w:p w14:paraId="1D353ACC" w14:textId="77777777" w:rsidR="00E061A9" w:rsidRDefault="00E061A9" w:rsidP="00AF1293">
      <w:pPr>
        <w:pStyle w:val="BodyText05"/>
        <w:pBdr>
          <w:bottom w:val="single" w:sz="4" w:space="1" w:color="auto"/>
        </w:pBdr>
        <w:ind w:firstLine="0"/>
        <w:rPr>
          <w:rFonts w:ascii="Corbel" w:hAnsi="Corbel" w:cs="Arial"/>
        </w:rPr>
      </w:pPr>
    </w:p>
    <w:sdt>
      <w:sdtPr>
        <w:rPr>
          <w:rFonts w:asciiTheme="minorHAnsi" w:eastAsiaTheme="minorEastAsia" w:hAnsiTheme="minorHAnsi" w:cstheme="minorBidi"/>
          <w:color w:val="auto"/>
          <w:sz w:val="20"/>
          <w:szCs w:val="20"/>
        </w:rPr>
        <w:id w:val="-1082128878"/>
        <w:docPartObj>
          <w:docPartGallery w:val="Table of Contents"/>
          <w:docPartUnique/>
        </w:docPartObj>
      </w:sdtPr>
      <w:sdtEndPr>
        <w:rPr>
          <w:b/>
          <w:bCs/>
          <w:noProof/>
        </w:rPr>
      </w:sdtEndPr>
      <w:sdtContent>
        <w:sdt>
          <w:sdtPr>
            <w:rPr>
              <w:rFonts w:asciiTheme="minorHAnsi" w:eastAsiaTheme="minorEastAsia" w:hAnsiTheme="minorHAnsi" w:cstheme="minorBidi"/>
              <w:color w:val="auto"/>
              <w:sz w:val="20"/>
              <w:szCs w:val="20"/>
            </w:rPr>
            <w:id w:val="-214891376"/>
            <w:docPartObj>
              <w:docPartGallery w:val="Table of Contents"/>
              <w:docPartUnique/>
            </w:docPartObj>
          </w:sdtPr>
          <w:sdtEndPr>
            <w:rPr>
              <w:b/>
              <w:bCs/>
              <w:noProof/>
            </w:rPr>
          </w:sdtEndPr>
          <w:sdtContent>
            <w:p w14:paraId="1E1D715D" w14:textId="77777777" w:rsidR="009D2D30" w:rsidRDefault="009D2D30" w:rsidP="009D2D30">
              <w:pPr>
                <w:pStyle w:val="TOCHeading"/>
                <w:rPr>
                  <w:rFonts w:ascii="Corbel" w:hAnsi="Corbel"/>
                </w:rPr>
              </w:pPr>
              <w:r w:rsidRPr="006C17B3">
                <w:rPr>
                  <w:rFonts w:ascii="Corbel" w:hAnsi="Corbel"/>
                </w:rPr>
                <w:t>Contents</w:t>
              </w:r>
            </w:p>
            <w:p w14:paraId="6A92BAAC" w14:textId="77777777" w:rsidR="009D2D30" w:rsidRPr="006C17B3" w:rsidRDefault="009D2D30" w:rsidP="009D2D30"/>
            <w:p w14:paraId="1A105A0A" w14:textId="77777777" w:rsidR="009D2D30" w:rsidRPr="00A94373" w:rsidRDefault="009D2D30" w:rsidP="009D2D30">
              <w:pPr>
                <w:pStyle w:val="TOC2"/>
                <w:rPr>
                  <w:rFonts w:ascii="Corbel" w:hAnsi="Corbel"/>
                  <w:noProof/>
                </w:rPr>
              </w:pPr>
              <w:r w:rsidRPr="006C17B3">
                <w:rPr>
                  <w:rFonts w:ascii="Corbel" w:hAnsi="Corbel"/>
                </w:rPr>
                <w:fldChar w:fldCharType="begin"/>
              </w:r>
              <w:r w:rsidRPr="006C17B3">
                <w:rPr>
                  <w:rFonts w:ascii="Corbel" w:hAnsi="Corbel"/>
                </w:rPr>
                <w:instrText xml:space="preserve"> TOC \o "1-3" \h \z \u </w:instrText>
              </w:r>
              <w:r w:rsidRPr="006C17B3">
                <w:rPr>
                  <w:rFonts w:ascii="Corbel" w:hAnsi="Corbel"/>
                </w:rPr>
                <w:fldChar w:fldCharType="separate"/>
              </w:r>
              <w:hyperlink w:anchor="_Toc452968257" w:history="1">
                <w:r w:rsidRPr="00A94373">
                  <w:rPr>
                    <w:rStyle w:val="Hyperlink"/>
                    <w:rFonts w:ascii="Corbel" w:hAnsi="Corbel"/>
                    <w:b/>
                    <w:noProof/>
                  </w:rPr>
                  <w:t>Article 1.  Name</w:t>
                </w:r>
                <w:r w:rsidRPr="00A94373">
                  <w:rPr>
                    <w:rFonts w:ascii="Corbel" w:hAnsi="Corbel"/>
                    <w:noProof/>
                    <w:webHidden/>
                  </w:rPr>
                  <w:tab/>
                </w:r>
                <w:r w:rsidRPr="00A94373">
                  <w:rPr>
                    <w:rFonts w:ascii="Corbel" w:hAnsi="Corbel"/>
                    <w:noProof/>
                    <w:webHidden/>
                  </w:rPr>
                  <w:fldChar w:fldCharType="begin"/>
                </w:r>
                <w:r w:rsidRPr="00A94373">
                  <w:rPr>
                    <w:rFonts w:ascii="Corbel" w:hAnsi="Corbel"/>
                    <w:noProof/>
                    <w:webHidden/>
                  </w:rPr>
                  <w:instrText xml:space="preserve"> PAGEREF _Toc452968257 \h </w:instrText>
                </w:r>
                <w:r w:rsidRPr="00A94373">
                  <w:rPr>
                    <w:rFonts w:ascii="Corbel" w:hAnsi="Corbel"/>
                    <w:noProof/>
                    <w:webHidden/>
                  </w:rPr>
                </w:r>
                <w:r w:rsidRPr="00A94373">
                  <w:rPr>
                    <w:rFonts w:ascii="Corbel" w:hAnsi="Corbel"/>
                    <w:noProof/>
                    <w:webHidden/>
                  </w:rPr>
                  <w:fldChar w:fldCharType="separate"/>
                </w:r>
                <w:r w:rsidR="00377595">
                  <w:rPr>
                    <w:rFonts w:ascii="Corbel" w:hAnsi="Corbel"/>
                    <w:noProof/>
                    <w:webHidden/>
                  </w:rPr>
                  <w:t>2</w:t>
                </w:r>
                <w:r w:rsidRPr="00A94373">
                  <w:rPr>
                    <w:rFonts w:ascii="Corbel" w:hAnsi="Corbel"/>
                    <w:noProof/>
                    <w:webHidden/>
                  </w:rPr>
                  <w:fldChar w:fldCharType="end"/>
                </w:r>
              </w:hyperlink>
            </w:p>
            <w:p w14:paraId="005AE749" w14:textId="77777777" w:rsidR="009D2D30" w:rsidRPr="00A94373" w:rsidRDefault="00932B81" w:rsidP="009D2D30">
              <w:pPr>
                <w:pStyle w:val="TOC2"/>
                <w:rPr>
                  <w:rFonts w:ascii="Corbel" w:hAnsi="Corbel"/>
                  <w:noProof/>
                </w:rPr>
              </w:pPr>
              <w:hyperlink w:anchor="_Toc452968258" w:history="1">
                <w:r w:rsidR="009D2D30" w:rsidRPr="00A94373">
                  <w:rPr>
                    <w:rStyle w:val="Hyperlink"/>
                    <w:rFonts w:ascii="Corbel" w:hAnsi="Corbel"/>
                    <w:b/>
                    <w:noProof/>
                  </w:rPr>
                  <w:t>Article 2.  Purpose</w:t>
                </w:r>
                <w:r w:rsidR="009D2D30" w:rsidRPr="00A94373">
                  <w:rPr>
                    <w:rFonts w:ascii="Corbel" w:hAnsi="Corbel"/>
                    <w:noProof/>
                    <w:webHidden/>
                  </w:rPr>
                  <w:tab/>
                </w:r>
                <w:r w:rsidR="009D2D30" w:rsidRPr="00A94373">
                  <w:rPr>
                    <w:rFonts w:ascii="Corbel" w:hAnsi="Corbel"/>
                    <w:noProof/>
                    <w:webHidden/>
                  </w:rPr>
                  <w:fldChar w:fldCharType="begin"/>
                </w:r>
                <w:r w:rsidR="009D2D30" w:rsidRPr="00A94373">
                  <w:rPr>
                    <w:rFonts w:ascii="Corbel" w:hAnsi="Corbel"/>
                    <w:noProof/>
                    <w:webHidden/>
                  </w:rPr>
                  <w:instrText xml:space="preserve"> PAGEREF _Toc452968258 \h </w:instrText>
                </w:r>
                <w:r w:rsidR="009D2D30" w:rsidRPr="00A94373">
                  <w:rPr>
                    <w:rFonts w:ascii="Corbel" w:hAnsi="Corbel"/>
                    <w:noProof/>
                    <w:webHidden/>
                  </w:rPr>
                </w:r>
                <w:r w:rsidR="009D2D30" w:rsidRPr="00A94373">
                  <w:rPr>
                    <w:rFonts w:ascii="Corbel" w:hAnsi="Corbel"/>
                    <w:noProof/>
                    <w:webHidden/>
                  </w:rPr>
                  <w:fldChar w:fldCharType="separate"/>
                </w:r>
                <w:r w:rsidR="00377595">
                  <w:rPr>
                    <w:rFonts w:ascii="Corbel" w:hAnsi="Corbel"/>
                    <w:noProof/>
                    <w:webHidden/>
                  </w:rPr>
                  <w:t>2</w:t>
                </w:r>
                <w:r w:rsidR="009D2D30" w:rsidRPr="00A94373">
                  <w:rPr>
                    <w:rFonts w:ascii="Corbel" w:hAnsi="Corbel"/>
                    <w:noProof/>
                    <w:webHidden/>
                  </w:rPr>
                  <w:fldChar w:fldCharType="end"/>
                </w:r>
              </w:hyperlink>
            </w:p>
            <w:p w14:paraId="3A679118" w14:textId="77777777" w:rsidR="009D2D30" w:rsidRPr="00A94373" w:rsidRDefault="00932B81" w:rsidP="009D2D30">
              <w:pPr>
                <w:pStyle w:val="TOC2"/>
                <w:rPr>
                  <w:rFonts w:ascii="Corbel" w:hAnsi="Corbel"/>
                  <w:noProof/>
                </w:rPr>
              </w:pPr>
              <w:hyperlink w:anchor="_Toc452968259" w:history="1">
                <w:r w:rsidR="009D2D30" w:rsidRPr="00A94373">
                  <w:rPr>
                    <w:rStyle w:val="Hyperlink"/>
                    <w:rFonts w:ascii="Corbel" w:eastAsia="Times New Roman" w:hAnsi="Corbel"/>
                    <w:b/>
                    <w:bCs/>
                    <w:noProof/>
                  </w:rPr>
                  <w:t>Article 3.  Membership</w:t>
                </w:r>
                <w:r w:rsidR="009D2D30" w:rsidRPr="00A94373">
                  <w:rPr>
                    <w:rFonts w:ascii="Corbel" w:hAnsi="Corbel"/>
                    <w:noProof/>
                    <w:webHidden/>
                  </w:rPr>
                  <w:tab/>
                </w:r>
                <w:r w:rsidR="009D2D30" w:rsidRPr="00A94373">
                  <w:rPr>
                    <w:rFonts w:ascii="Corbel" w:hAnsi="Corbel"/>
                    <w:noProof/>
                    <w:webHidden/>
                  </w:rPr>
                  <w:fldChar w:fldCharType="begin"/>
                </w:r>
                <w:r w:rsidR="009D2D30" w:rsidRPr="00A94373">
                  <w:rPr>
                    <w:rFonts w:ascii="Corbel" w:hAnsi="Corbel"/>
                    <w:noProof/>
                    <w:webHidden/>
                  </w:rPr>
                  <w:instrText xml:space="preserve"> PAGEREF _Toc452968259 \h </w:instrText>
                </w:r>
                <w:r w:rsidR="009D2D30" w:rsidRPr="00A94373">
                  <w:rPr>
                    <w:rFonts w:ascii="Corbel" w:hAnsi="Corbel"/>
                    <w:noProof/>
                    <w:webHidden/>
                  </w:rPr>
                </w:r>
                <w:r w:rsidR="009D2D30" w:rsidRPr="00A94373">
                  <w:rPr>
                    <w:rFonts w:ascii="Corbel" w:hAnsi="Corbel"/>
                    <w:noProof/>
                    <w:webHidden/>
                  </w:rPr>
                  <w:fldChar w:fldCharType="separate"/>
                </w:r>
                <w:r w:rsidR="00377595">
                  <w:rPr>
                    <w:rFonts w:ascii="Corbel" w:hAnsi="Corbel"/>
                    <w:noProof/>
                    <w:webHidden/>
                  </w:rPr>
                  <w:t>2</w:t>
                </w:r>
                <w:r w:rsidR="009D2D30" w:rsidRPr="00A94373">
                  <w:rPr>
                    <w:rFonts w:ascii="Corbel" w:hAnsi="Corbel"/>
                    <w:noProof/>
                    <w:webHidden/>
                  </w:rPr>
                  <w:fldChar w:fldCharType="end"/>
                </w:r>
              </w:hyperlink>
            </w:p>
            <w:p w14:paraId="32361AB1" w14:textId="77777777" w:rsidR="009D2D30" w:rsidRPr="00A94373" w:rsidRDefault="00932B81" w:rsidP="009D2D30">
              <w:pPr>
                <w:pStyle w:val="TOC2"/>
                <w:rPr>
                  <w:rFonts w:ascii="Corbel" w:hAnsi="Corbel"/>
                  <w:noProof/>
                </w:rPr>
              </w:pPr>
              <w:hyperlink w:anchor="_Toc452968260" w:history="1">
                <w:r w:rsidR="009D2D30" w:rsidRPr="00A94373">
                  <w:rPr>
                    <w:rStyle w:val="Hyperlink"/>
                    <w:rFonts w:ascii="Corbel" w:hAnsi="Corbel"/>
                    <w:b/>
                    <w:noProof/>
                  </w:rPr>
                  <w:t>Article 4.  Meetings</w:t>
                </w:r>
                <w:r w:rsidR="009D2D30" w:rsidRPr="00A94373">
                  <w:rPr>
                    <w:rFonts w:ascii="Corbel" w:hAnsi="Corbel"/>
                    <w:noProof/>
                    <w:webHidden/>
                  </w:rPr>
                  <w:tab/>
                </w:r>
                <w:r w:rsidR="009D2D30" w:rsidRPr="00A94373">
                  <w:rPr>
                    <w:rFonts w:ascii="Corbel" w:hAnsi="Corbel"/>
                    <w:noProof/>
                    <w:webHidden/>
                  </w:rPr>
                  <w:fldChar w:fldCharType="begin"/>
                </w:r>
                <w:r w:rsidR="009D2D30" w:rsidRPr="00A94373">
                  <w:rPr>
                    <w:rFonts w:ascii="Corbel" w:hAnsi="Corbel"/>
                    <w:noProof/>
                    <w:webHidden/>
                  </w:rPr>
                  <w:instrText xml:space="preserve"> PAGEREF _Toc452968260 \h </w:instrText>
                </w:r>
                <w:r w:rsidR="009D2D30" w:rsidRPr="00A94373">
                  <w:rPr>
                    <w:rFonts w:ascii="Corbel" w:hAnsi="Corbel"/>
                    <w:noProof/>
                    <w:webHidden/>
                  </w:rPr>
                </w:r>
                <w:r w:rsidR="009D2D30" w:rsidRPr="00A94373">
                  <w:rPr>
                    <w:rFonts w:ascii="Corbel" w:hAnsi="Corbel"/>
                    <w:noProof/>
                    <w:webHidden/>
                  </w:rPr>
                  <w:fldChar w:fldCharType="separate"/>
                </w:r>
                <w:r w:rsidR="00377595">
                  <w:rPr>
                    <w:rFonts w:ascii="Corbel" w:hAnsi="Corbel"/>
                    <w:noProof/>
                    <w:webHidden/>
                  </w:rPr>
                  <w:t>3</w:t>
                </w:r>
                <w:r w:rsidR="009D2D30" w:rsidRPr="00A94373">
                  <w:rPr>
                    <w:rFonts w:ascii="Corbel" w:hAnsi="Corbel"/>
                    <w:noProof/>
                    <w:webHidden/>
                  </w:rPr>
                  <w:fldChar w:fldCharType="end"/>
                </w:r>
              </w:hyperlink>
            </w:p>
            <w:p w14:paraId="60AAB969" w14:textId="77777777" w:rsidR="009D2D30" w:rsidRPr="00A94373" w:rsidRDefault="00932B81" w:rsidP="009D2D30">
              <w:pPr>
                <w:pStyle w:val="TOC2"/>
                <w:rPr>
                  <w:rFonts w:ascii="Corbel" w:hAnsi="Corbel"/>
                  <w:noProof/>
                </w:rPr>
              </w:pPr>
              <w:hyperlink w:anchor="_Toc452968261" w:history="1">
                <w:r w:rsidR="009D2D30" w:rsidRPr="00A94373">
                  <w:rPr>
                    <w:rStyle w:val="Hyperlink"/>
                    <w:rFonts w:ascii="Corbel" w:hAnsi="Corbel"/>
                    <w:b/>
                    <w:noProof/>
                  </w:rPr>
                  <w:t>Article 5.  Board of Directors</w:t>
                </w:r>
                <w:r w:rsidR="009D2D30" w:rsidRPr="00A94373">
                  <w:rPr>
                    <w:rFonts w:ascii="Corbel" w:hAnsi="Corbel"/>
                    <w:noProof/>
                    <w:webHidden/>
                  </w:rPr>
                  <w:tab/>
                </w:r>
                <w:r w:rsidR="009D2D30" w:rsidRPr="00A94373">
                  <w:rPr>
                    <w:rFonts w:ascii="Corbel" w:hAnsi="Corbel"/>
                    <w:noProof/>
                    <w:webHidden/>
                  </w:rPr>
                  <w:fldChar w:fldCharType="begin"/>
                </w:r>
                <w:r w:rsidR="009D2D30" w:rsidRPr="00A94373">
                  <w:rPr>
                    <w:rFonts w:ascii="Corbel" w:hAnsi="Corbel"/>
                    <w:noProof/>
                    <w:webHidden/>
                  </w:rPr>
                  <w:instrText xml:space="preserve"> PAGEREF _Toc452968261 \h </w:instrText>
                </w:r>
                <w:r w:rsidR="009D2D30" w:rsidRPr="00A94373">
                  <w:rPr>
                    <w:rFonts w:ascii="Corbel" w:hAnsi="Corbel"/>
                    <w:noProof/>
                    <w:webHidden/>
                  </w:rPr>
                </w:r>
                <w:r w:rsidR="009D2D30" w:rsidRPr="00A94373">
                  <w:rPr>
                    <w:rFonts w:ascii="Corbel" w:hAnsi="Corbel"/>
                    <w:noProof/>
                    <w:webHidden/>
                  </w:rPr>
                  <w:fldChar w:fldCharType="separate"/>
                </w:r>
                <w:r w:rsidR="00377595">
                  <w:rPr>
                    <w:rFonts w:ascii="Corbel" w:hAnsi="Corbel"/>
                    <w:noProof/>
                    <w:webHidden/>
                  </w:rPr>
                  <w:t>3</w:t>
                </w:r>
                <w:r w:rsidR="009D2D30" w:rsidRPr="00A94373">
                  <w:rPr>
                    <w:rFonts w:ascii="Corbel" w:hAnsi="Corbel"/>
                    <w:noProof/>
                    <w:webHidden/>
                  </w:rPr>
                  <w:fldChar w:fldCharType="end"/>
                </w:r>
              </w:hyperlink>
            </w:p>
            <w:p w14:paraId="1097EB6E" w14:textId="77777777" w:rsidR="009D2D30" w:rsidRPr="00A94373" w:rsidRDefault="00932B81" w:rsidP="009D2D30">
              <w:pPr>
                <w:pStyle w:val="TOC2"/>
                <w:rPr>
                  <w:rFonts w:ascii="Corbel" w:hAnsi="Corbel"/>
                  <w:noProof/>
                </w:rPr>
              </w:pPr>
              <w:hyperlink w:anchor="_Toc452968262" w:history="1">
                <w:r w:rsidR="009D2D30" w:rsidRPr="00A94373">
                  <w:rPr>
                    <w:rStyle w:val="Hyperlink"/>
                    <w:rFonts w:ascii="Corbel" w:hAnsi="Corbel"/>
                    <w:b/>
                    <w:noProof/>
                  </w:rPr>
                  <w:t>Article 6.  Officers</w:t>
                </w:r>
                <w:r w:rsidR="009D2D30" w:rsidRPr="00A94373">
                  <w:rPr>
                    <w:rFonts w:ascii="Corbel" w:hAnsi="Corbel"/>
                    <w:noProof/>
                    <w:webHidden/>
                  </w:rPr>
                  <w:tab/>
                </w:r>
              </w:hyperlink>
              <w:r w:rsidR="009D2D30" w:rsidRPr="00A94373">
                <w:rPr>
                  <w:rFonts w:ascii="Corbel" w:hAnsi="Corbel"/>
                  <w:noProof/>
                </w:rPr>
                <w:t>5</w:t>
              </w:r>
            </w:p>
            <w:p w14:paraId="2F2F9F39" w14:textId="77777777" w:rsidR="009D2D30" w:rsidRPr="00A94373" w:rsidRDefault="00932B81" w:rsidP="009D2D30">
              <w:pPr>
                <w:pStyle w:val="TOC2"/>
                <w:rPr>
                  <w:rFonts w:ascii="Corbel" w:hAnsi="Corbel"/>
                  <w:noProof/>
                </w:rPr>
              </w:pPr>
              <w:hyperlink w:anchor="_Toc452968263" w:history="1">
                <w:r w:rsidR="009D2D30" w:rsidRPr="00A94373">
                  <w:rPr>
                    <w:rStyle w:val="Hyperlink"/>
                    <w:rFonts w:ascii="Corbel" w:hAnsi="Corbel"/>
                    <w:b/>
                    <w:noProof/>
                  </w:rPr>
                  <w:t>Article 7.  Committees</w:t>
                </w:r>
                <w:r w:rsidR="009D2D30" w:rsidRPr="00A94373">
                  <w:rPr>
                    <w:rFonts w:ascii="Corbel" w:hAnsi="Corbel"/>
                    <w:noProof/>
                    <w:webHidden/>
                  </w:rPr>
                  <w:tab/>
                </w:r>
              </w:hyperlink>
              <w:r w:rsidR="009D2D30" w:rsidRPr="00A94373">
                <w:rPr>
                  <w:rFonts w:ascii="Corbel" w:hAnsi="Corbel"/>
                  <w:noProof/>
                </w:rPr>
                <w:t>6</w:t>
              </w:r>
            </w:p>
            <w:p w14:paraId="50FC1364" w14:textId="77777777" w:rsidR="009D2D30" w:rsidRPr="00A94373" w:rsidRDefault="00932B81" w:rsidP="009D2D30">
              <w:pPr>
                <w:pStyle w:val="TOC2"/>
                <w:rPr>
                  <w:rFonts w:ascii="Corbel" w:hAnsi="Corbel"/>
                  <w:noProof/>
                </w:rPr>
              </w:pPr>
              <w:hyperlink w:anchor="_Toc452968264" w:history="1">
                <w:r w:rsidR="009D2D30" w:rsidRPr="00A94373">
                  <w:rPr>
                    <w:rStyle w:val="Hyperlink"/>
                    <w:rFonts w:ascii="Corbel" w:hAnsi="Corbel"/>
                    <w:b/>
                    <w:noProof/>
                  </w:rPr>
                  <w:t>Article 8.  Finances</w:t>
                </w:r>
                <w:r w:rsidR="009D2D30" w:rsidRPr="00A94373">
                  <w:rPr>
                    <w:rFonts w:ascii="Corbel" w:hAnsi="Corbel"/>
                    <w:noProof/>
                    <w:webHidden/>
                  </w:rPr>
                  <w:tab/>
                </w:r>
              </w:hyperlink>
              <w:r w:rsidR="009D2D30" w:rsidRPr="00A94373">
                <w:rPr>
                  <w:rFonts w:ascii="Corbel" w:hAnsi="Corbel"/>
                  <w:noProof/>
                </w:rPr>
                <w:t>6</w:t>
              </w:r>
            </w:p>
            <w:p w14:paraId="7180BA51" w14:textId="77777777" w:rsidR="009D2D30" w:rsidRPr="00A94373" w:rsidRDefault="00932B81" w:rsidP="009D2D30">
              <w:pPr>
                <w:pStyle w:val="TOC2"/>
                <w:rPr>
                  <w:rFonts w:ascii="Corbel" w:hAnsi="Corbel"/>
                  <w:noProof/>
                </w:rPr>
              </w:pPr>
              <w:hyperlink w:anchor="_Toc452968265" w:history="1">
                <w:r w:rsidR="009D2D30" w:rsidRPr="00A94373">
                  <w:rPr>
                    <w:rStyle w:val="Hyperlink"/>
                    <w:rFonts w:ascii="Corbel" w:hAnsi="Corbel"/>
                    <w:b/>
                    <w:noProof/>
                  </w:rPr>
                  <w:t>Article 9.  Parliamentary Procedure</w:t>
                </w:r>
                <w:r w:rsidR="009D2D30" w:rsidRPr="00A94373">
                  <w:rPr>
                    <w:rFonts w:ascii="Corbel" w:hAnsi="Corbel"/>
                    <w:noProof/>
                    <w:webHidden/>
                  </w:rPr>
                  <w:tab/>
                </w:r>
              </w:hyperlink>
              <w:r w:rsidR="009D2D30" w:rsidRPr="00A94373">
                <w:rPr>
                  <w:rFonts w:ascii="Corbel" w:hAnsi="Corbel"/>
                  <w:noProof/>
                </w:rPr>
                <w:t>7</w:t>
              </w:r>
            </w:p>
            <w:p w14:paraId="7278B134" w14:textId="77777777" w:rsidR="009D2D30" w:rsidRPr="00A94373" w:rsidRDefault="00932B81" w:rsidP="009D2D30">
              <w:pPr>
                <w:pStyle w:val="TOC2"/>
                <w:rPr>
                  <w:rFonts w:ascii="Corbel" w:hAnsi="Corbel"/>
                  <w:noProof/>
                </w:rPr>
              </w:pPr>
              <w:hyperlink w:anchor="_Toc452968266" w:history="1">
                <w:r w:rsidR="009D2D30" w:rsidRPr="00A94373">
                  <w:rPr>
                    <w:rStyle w:val="Hyperlink"/>
                    <w:rFonts w:ascii="Corbel" w:hAnsi="Corbel"/>
                    <w:b/>
                    <w:noProof/>
                  </w:rPr>
                  <w:t xml:space="preserve">Article 10.  </w:t>
                </w:r>
                <w:r w:rsidR="00A94373" w:rsidRPr="00B143C8">
                  <w:rPr>
                    <w:rStyle w:val="Hyperlink"/>
                    <w:rFonts w:ascii="Corbel" w:hAnsi="Corbel"/>
                    <w:b/>
                    <w:noProof/>
                    <w:color w:val="auto"/>
                    <w:u w:val="none"/>
                  </w:rPr>
                  <w:t>Bylaw Amendments</w:t>
                </w:r>
                <w:r w:rsidR="009D2D30" w:rsidRPr="00A94373">
                  <w:rPr>
                    <w:rFonts w:ascii="Corbel" w:hAnsi="Corbel"/>
                    <w:noProof/>
                    <w:webHidden/>
                  </w:rPr>
                  <w:tab/>
                </w:r>
              </w:hyperlink>
              <w:r w:rsidR="00A94373" w:rsidRPr="00A94373">
                <w:rPr>
                  <w:rFonts w:ascii="Corbel" w:hAnsi="Corbel"/>
                  <w:noProof/>
                </w:rPr>
                <w:t>7</w:t>
              </w:r>
            </w:p>
            <w:p w14:paraId="1B331ACB" w14:textId="77777777" w:rsidR="00A94373" w:rsidRPr="00A94373" w:rsidRDefault="00A94373" w:rsidP="00A94373">
              <w:pPr>
                <w:pStyle w:val="TOC2"/>
                <w:rPr>
                  <w:rFonts w:ascii="Corbel" w:hAnsi="Corbel"/>
                  <w:noProof/>
                </w:rPr>
              </w:pPr>
              <w:r w:rsidRPr="00A94373">
                <w:rPr>
                  <w:rFonts w:ascii="Corbel" w:hAnsi="Corbel"/>
                  <w:b/>
                  <w:noProof/>
                </w:rPr>
                <w:t>Article 11. Endorsements</w:t>
              </w:r>
              <w:r w:rsidRPr="00A94373">
                <w:rPr>
                  <w:rFonts w:ascii="Corbel" w:hAnsi="Corbel"/>
                  <w:noProof/>
                </w:rPr>
                <w:tab/>
                <w:t>7</w:t>
              </w:r>
            </w:p>
            <w:p w14:paraId="12979DD0" w14:textId="77777777" w:rsidR="009D2D30" w:rsidRDefault="00932B81" w:rsidP="009D2D30">
              <w:pPr>
                <w:pStyle w:val="TOC2"/>
                <w:rPr>
                  <w:noProof/>
                  <w:sz w:val="22"/>
                  <w:szCs w:val="22"/>
                </w:rPr>
              </w:pPr>
              <w:hyperlink w:anchor="_Toc452968267" w:history="1">
                <w:r w:rsidR="009D2D30" w:rsidRPr="00A94373">
                  <w:rPr>
                    <w:rStyle w:val="Hyperlink"/>
                    <w:rFonts w:ascii="Corbel" w:hAnsi="Corbel"/>
                    <w:b/>
                    <w:noProof/>
                  </w:rPr>
                  <w:t>Appendix A.  The Library Bill of Rights</w:t>
                </w:r>
                <w:r w:rsidR="009D2D30" w:rsidRPr="00A94373">
                  <w:rPr>
                    <w:rFonts w:ascii="Corbel" w:hAnsi="Corbel"/>
                    <w:noProof/>
                    <w:webHidden/>
                  </w:rPr>
                  <w:tab/>
                </w:r>
              </w:hyperlink>
              <w:r w:rsidR="009D2D30">
                <w:rPr>
                  <w:noProof/>
                </w:rPr>
                <w:t>8</w:t>
              </w:r>
            </w:p>
            <w:p w14:paraId="5D8DF3A7" w14:textId="77777777" w:rsidR="009D2D30" w:rsidRDefault="00932B81" w:rsidP="009D2D30">
              <w:pPr>
                <w:pStyle w:val="TOC2"/>
                <w:rPr>
                  <w:noProof/>
                  <w:sz w:val="22"/>
                  <w:szCs w:val="22"/>
                </w:rPr>
              </w:pPr>
              <w:hyperlink w:anchor="_Toc452968268" w:history="1">
                <w:r w:rsidR="009D2D30" w:rsidRPr="005A6140">
                  <w:rPr>
                    <w:rStyle w:val="Hyperlink"/>
                    <w:rFonts w:ascii="Corbel" w:hAnsi="Corbel"/>
                    <w:b/>
                    <w:noProof/>
                  </w:rPr>
                  <w:t>Appendix B.  The Freedom to Read</w:t>
                </w:r>
                <w:r w:rsidR="009D2D30">
                  <w:rPr>
                    <w:noProof/>
                    <w:webHidden/>
                  </w:rPr>
                  <w:tab/>
                </w:r>
              </w:hyperlink>
              <w:r w:rsidR="009D2D30">
                <w:rPr>
                  <w:noProof/>
                </w:rPr>
                <w:t>9</w:t>
              </w:r>
            </w:p>
            <w:p w14:paraId="29C92543" w14:textId="77777777" w:rsidR="009D2D30" w:rsidRDefault="00932B81" w:rsidP="009D2D30">
              <w:pPr>
                <w:pStyle w:val="TOC2"/>
                <w:rPr>
                  <w:noProof/>
                  <w:sz w:val="22"/>
                  <w:szCs w:val="22"/>
                </w:rPr>
              </w:pPr>
              <w:hyperlink w:anchor="_Toc452968269" w:history="1">
                <w:r w:rsidR="009D2D30" w:rsidRPr="005A6140">
                  <w:rPr>
                    <w:rStyle w:val="Hyperlink"/>
                    <w:rFonts w:ascii="Corbel" w:hAnsi="Corbel"/>
                    <w:b/>
                    <w:noProof/>
                  </w:rPr>
                  <w:t>Appendix C.  The Freedom to View</w:t>
                </w:r>
                <w:r w:rsidR="009D2D30">
                  <w:rPr>
                    <w:noProof/>
                    <w:webHidden/>
                  </w:rPr>
                  <w:tab/>
                </w:r>
              </w:hyperlink>
              <w:r w:rsidR="009D2D30">
                <w:rPr>
                  <w:noProof/>
                </w:rPr>
                <w:t>14</w:t>
              </w:r>
            </w:p>
            <w:p w14:paraId="24A73BC8" w14:textId="77777777" w:rsidR="009D2D30" w:rsidRDefault="00932B81" w:rsidP="009D2D30">
              <w:pPr>
                <w:pStyle w:val="TOC2"/>
                <w:rPr>
                  <w:noProof/>
                  <w:sz w:val="22"/>
                  <w:szCs w:val="22"/>
                </w:rPr>
              </w:pPr>
              <w:hyperlink w:anchor="_Toc452968270" w:history="1">
                <w:r w:rsidR="009D2D30" w:rsidRPr="005A6140">
                  <w:rPr>
                    <w:rStyle w:val="Hyperlink"/>
                    <w:rFonts w:ascii="Corbel" w:hAnsi="Corbel"/>
                    <w:b/>
                    <w:noProof/>
                  </w:rPr>
                  <w:t>Appendix D.  Code of Ethics of the American Library Association</w:t>
                </w:r>
                <w:r w:rsidR="009D2D30">
                  <w:rPr>
                    <w:noProof/>
                    <w:webHidden/>
                  </w:rPr>
                  <w:tab/>
                </w:r>
              </w:hyperlink>
              <w:r w:rsidR="009D2D30">
                <w:rPr>
                  <w:noProof/>
                </w:rPr>
                <w:t>15</w:t>
              </w:r>
            </w:p>
            <w:p w14:paraId="3EAD233A" w14:textId="77777777" w:rsidR="009D2D30" w:rsidRDefault="009D2D30" w:rsidP="009D2D30">
              <w:pPr>
                <w:rPr>
                  <w:b/>
                  <w:bCs/>
                  <w:noProof/>
                </w:rPr>
              </w:pPr>
              <w:r w:rsidRPr="006C17B3">
                <w:rPr>
                  <w:rFonts w:ascii="Corbel" w:hAnsi="Corbel"/>
                  <w:b/>
                  <w:bCs/>
                  <w:noProof/>
                </w:rPr>
                <w:fldChar w:fldCharType="end"/>
              </w:r>
            </w:p>
          </w:sdtContent>
        </w:sdt>
        <w:p w14:paraId="132D2B0F" w14:textId="77777777" w:rsidR="00AF1293" w:rsidRPr="00A72776" w:rsidRDefault="00AF1293">
          <w:pPr>
            <w:pStyle w:val="TOCHeading"/>
            <w:rPr>
              <w:rFonts w:ascii="Corbel" w:hAnsi="Corbel"/>
              <w:strike/>
            </w:rPr>
          </w:pPr>
        </w:p>
        <w:p w14:paraId="46D9A0C3" w14:textId="77777777" w:rsidR="006C17B3" w:rsidRPr="00A72776" w:rsidRDefault="006C17B3" w:rsidP="006C17B3">
          <w:pPr>
            <w:rPr>
              <w:strike/>
            </w:rPr>
          </w:pPr>
        </w:p>
        <w:p w14:paraId="25F9292A" w14:textId="77777777" w:rsidR="00E728C6" w:rsidRPr="00A72776" w:rsidRDefault="00AF1293" w:rsidP="009D2D30">
          <w:pPr>
            <w:pStyle w:val="TOC2"/>
            <w:rPr>
              <w:strike/>
              <w:noProof/>
              <w:sz w:val="22"/>
              <w:szCs w:val="22"/>
            </w:rPr>
          </w:pPr>
          <w:r w:rsidRPr="00A72776">
            <w:rPr>
              <w:rFonts w:ascii="Corbel" w:hAnsi="Corbel"/>
              <w:strike/>
            </w:rPr>
            <w:fldChar w:fldCharType="begin"/>
          </w:r>
          <w:r w:rsidRPr="00A72776">
            <w:rPr>
              <w:rFonts w:ascii="Corbel" w:hAnsi="Corbel"/>
              <w:strike/>
            </w:rPr>
            <w:instrText xml:space="preserve"> TOC \o "1-3" \h \z \u </w:instrText>
          </w:r>
          <w:r w:rsidRPr="00A72776">
            <w:rPr>
              <w:rFonts w:ascii="Corbel" w:hAnsi="Corbel"/>
              <w:strike/>
            </w:rPr>
            <w:fldChar w:fldCharType="separate"/>
          </w:r>
        </w:p>
        <w:p w14:paraId="62ACFF4E" w14:textId="77777777" w:rsidR="00AF1293" w:rsidRDefault="00AF1293">
          <w:r w:rsidRPr="00A72776">
            <w:rPr>
              <w:rFonts w:ascii="Corbel" w:hAnsi="Corbel"/>
              <w:b/>
              <w:bCs/>
              <w:strike/>
              <w:noProof/>
            </w:rPr>
            <w:fldChar w:fldCharType="end"/>
          </w:r>
        </w:p>
      </w:sdtContent>
    </w:sdt>
    <w:p w14:paraId="21CB4561" w14:textId="77777777" w:rsidR="00967840" w:rsidRPr="009B346D" w:rsidRDefault="00E728C6" w:rsidP="009B346D">
      <w:pPr>
        <w:rPr>
          <w:rFonts w:ascii="Corbel" w:hAnsi="Corbel"/>
          <w:b/>
          <w:color w:val="4F81BD" w:themeColor="accent1"/>
          <w:sz w:val="28"/>
          <w:szCs w:val="28"/>
        </w:rPr>
      </w:pPr>
      <w:r>
        <w:rPr>
          <w:rFonts w:ascii="Corbel" w:hAnsi="Corbel"/>
          <w:b/>
          <w:color w:val="4F81BD" w:themeColor="accent1"/>
        </w:rPr>
        <w:br w:type="page"/>
      </w:r>
      <w:bookmarkStart w:id="0" w:name="_Toc452968257"/>
      <w:r w:rsidR="00BD4BD6" w:rsidRPr="009B346D">
        <w:rPr>
          <w:rFonts w:ascii="Corbel" w:hAnsi="Corbel"/>
          <w:b/>
          <w:color w:val="4F81BD" w:themeColor="accent1"/>
          <w:sz w:val="28"/>
          <w:szCs w:val="28"/>
        </w:rPr>
        <w:lastRenderedPageBreak/>
        <w:t>Article 1.  Name</w:t>
      </w:r>
      <w:bookmarkEnd w:id="0"/>
    </w:p>
    <w:p w14:paraId="0E315F40" w14:textId="77777777" w:rsidR="00967840" w:rsidRPr="00982246" w:rsidRDefault="003E49E9" w:rsidP="00BD4BD6">
      <w:pPr>
        <w:pStyle w:val="BodyText"/>
        <w:ind w:firstLine="0"/>
        <w:rPr>
          <w:rFonts w:ascii="Corbel" w:eastAsia="Arial" w:hAnsi="Corbel"/>
          <w:sz w:val="24"/>
          <w:szCs w:val="24"/>
        </w:rPr>
      </w:pPr>
      <w:r>
        <w:rPr>
          <w:rFonts w:ascii="Corbel" w:eastAsia="Arial" w:hAnsi="Corbel"/>
          <w:sz w:val="24"/>
          <w:szCs w:val="24"/>
        </w:rPr>
        <w:tab/>
      </w:r>
      <w:r w:rsidR="00BD4BD6">
        <w:rPr>
          <w:rFonts w:ascii="Corbel" w:eastAsia="Arial" w:hAnsi="Corbel"/>
          <w:sz w:val="24"/>
          <w:szCs w:val="24"/>
        </w:rPr>
        <w:t xml:space="preserve">The name of this association shall be the </w:t>
      </w:r>
      <w:r w:rsidR="00BD4BD6" w:rsidRPr="00BD4BD6">
        <w:rPr>
          <w:rFonts w:ascii="Corbel" w:eastAsia="Arial" w:hAnsi="Corbel"/>
          <w:b/>
          <w:sz w:val="24"/>
          <w:szCs w:val="24"/>
        </w:rPr>
        <w:t>Association for Rural &amp; Small Libraries, Inc.</w:t>
      </w:r>
      <w:r w:rsidR="00BD4BD6">
        <w:rPr>
          <w:rFonts w:ascii="Corbel" w:eastAsia="Arial" w:hAnsi="Corbel"/>
          <w:sz w:val="24"/>
          <w:szCs w:val="24"/>
        </w:rPr>
        <w:t>, henceforth referred to as the “Association.”</w:t>
      </w:r>
    </w:p>
    <w:p w14:paraId="171FD8E5" w14:textId="77777777" w:rsidR="00967840" w:rsidRPr="00B92C84" w:rsidRDefault="00BD4BD6" w:rsidP="00B92C84">
      <w:pPr>
        <w:pStyle w:val="Heading2"/>
        <w:spacing w:after="80"/>
        <w:rPr>
          <w:rFonts w:ascii="Corbel" w:hAnsi="Corbel"/>
          <w:b/>
          <w:color w:val="4F81BD" w:themeColor="accent1"/>
        </w:rPr>
      </w:pPr>
      <w:bookmarkStart w:id="1" w:name="_Toc452968258"/>
      <w:r>
        <w:rPr>
          <w:rFonts w:ascii="Corbel" w:hAnsi="Corbel"/>
          <w:b/>
          <w:color w:val="4F81BD" w:themeColor="accent1"/>
        </w:rPr>
        <w:t>Article 2.  Purpose</w:t>
      </w:r>
      <w:bookmarkEnd w:id="1"/>
    </w:p>
    <w:p w14:paraId="3BD076F9" w14:textId="77777777" w:rsidR="00BD4BD6" w:rsidRDefault="00BD4BD6" w:rsidP="00AE4F0A">
      <w:pPr>
        <w:pStyle w:val="BodyText"/>
        <w:rPr>
          <w:rFonts w:ascii="Corbel" w:eastAsia="Arial" w:hAnsi="Corbel"/>
          <w:sz w:val="24"/>
          <w:szCs w:val="24"/>
        </w:rPr>
      </w:pPr>
      <w:r>
        <w:rPr>
          <w:rFonts w:ascii="Corbel" w:eastAsia="Arial" w:hAnsi="Corbel"/>
          <w:sz w:val="24"/>
          <w:szCs w:val="24"/>
        </w:rPr>
        <w:t>The Association shall be a not-for-profit organization established under Section 501(c)(3) of the</w:t>
      </w:r>
      <w:r w:rsidR="00157860">
        <w:rPr>
          <w:rFonts w:ascii="Corbel" w:eastAsia="Arial" w:hAnsi="Corbel"/>
          <w:sz w:val="24"/>
          <w:szCs w:val="24"/>
        </w:rPr>
        <w:t xml:space="preserve"> Internal Revenue Code of 1986 </w:t>
      </w:r>
      <w:r>
        <w:rPr>
          <w:rFonts w:ascii="Corbel" w:eastAsia="Arial" w:hAnsi="Corbel"/>
          <w:sz w:val="24"/>
          <w:szCs w:val="24"/>
        </w:rPr>
        <w:t>or the corresponding provision of any future United States Internal Revenue law</w:t>
      </w:r>
      <w:r w:rsidR="0013018D">
        <w:rPr>
          <w:rFonts w:ascii="Corbel" w:eastAsia="Arial" w:hAnsi="Corbel"/>
          <w:sz w:val="24"/>
          <w:szCs w:val="24"/>
        </w:rPr>
        <w:t>.</w:t>
      </w:r>
    </w:p>
    <w:p w14:paraId="4771079F" w14:textId="77777777" w:rsidR="006A0767" w:rsidRPr="00A810E6" w:rsidRDefault="006A0767" w:rsidP="006A0767">
      <w:pPr>
        <w:pStyle w:val="BodyText"/>
        <w:spacing w:after="0" w:line="240" w:lineRule="auto"/>
        <w:rPr>
          <w:rFonts w:ascii="Corbel" w:eastAsia="Arial" w:hAnsi="Corbel"/>
          <w:sz w:val="24"/>
          <w:szCs w:val="24"/>
        </w:rPr>
      </w:pPr>
      <w:r w:rsidRPr="00A810E6">
        <w:rPr>
          <w:rFonts w:ascii="Corbel" w:eastAsia="Arial" w:hAnsi="Corbel"/>
          <w:sz w:val="24"/>
          <w:szCs w:val="24"/>
        </w:rPr>
        <w:t>The Association for Rural and Small Libraries provides resources and support that empower those in small and rural libraries to deliver excellent service for their communities.</w:t>
      </w:r>
    </w:p>
    <w:p w14:paraId="563E3E72" w14:textId="77777777" w:rsidR="00A810E6" w:rsidRDefault="00A810E6" w:rsidP="00AE4F0A">
      <w:pPr>
        <w:pStyle w:val="BodyText"/>
        <w:rPr>
          <w:rFonts w:ascii="Corbel" w:eastAsia="Arial" w:hAnsi="Corbel"/>
          <w:b/>
          <w:sz w:val="24"/>
          <w:szCs w:val="24"/>
        </w:rPr>
      </w:pPr>
    </w:p>
    <w:p w14:paraId="2CEE7388" w14:textId="77777777" w:rsidR="00DE1D29" w:rsidRPr="00710B2B" w:rsidRDefault="00DE1D29" w:rsidP="00AE4F0A">
      <w:pPr>
        <w:pStyle w:val="BodyText"/>
        <w:rPr>
          <w:rFonts w:ascii="Corbel" w:eastAsia="Arial" w:hAnsi="Corbel"/>
          <w:b/>
          <w:sz w:val="24"/>
          <w:szCs w:val="24"/>
        </w:rPr>
      </w:pPr>
      <w:r w:rsidRPr="00710B2B">
        <w:rPr>
          <w:rFonts w:ascii="Corbel" w:eastAsia="Arial" w:hAnsi="Corbel"/>
          <w:b/>
          <w:sz w:val="24"/>
          <w:szCs w:val="24"/>
        </w:rPr>
        <w:t>The</w:t>
      </w:r>
      <w:r w:rsidRPr="00A14E10">
        <w:rPr>
          <w:rFonts w:ascii="Corbel" w:eastAsia="Arial" w:hAnsi="Corbel"/>
          <w:b/>
          <w:sz w:val="24"/>
          <w:szCs w:val="24"/>
        </w:rPr>
        <w:t xml:space="preserve"> objectives</w:t>
      </w:r>
      <w:r w:rsidRPr="00710B2B">
        <w:rPr>
          <w:rFonts w:ascii="Corbel" w:eastAsia="Arial" w:hAnsi="Corbel"/>
          <w:b/>
          <w:sz w:val="24"/>
          <w:szCs w:val="24"/>
        </w:rPr>
        <w:t xml:space="preserve"> of the Association are:</w:t>
      </w:r>
    </w:p>
    <w:p w14:paraId="52D2F342" w14:textId="77777777" w:rsidR="00967840" w:rsidRPr="00B92C84" w:rsidRDefault="00DE1D29"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organize a network of members concerned about the growth and development of useful library services in rural and small </w:t>
      </w:r>
      <w:proofErr w:type="gramStart"/>
      <w:r>
        <w:rPr>
          <w:rFonts w:ascii="Corbel" w:eastAsia="Arial" w:hAnsi="Corbel"/>
          <w:sz w:val="24"/>
          <w:szCs w:val="24"/>
        </w:rPr>
        <w:t>libraries</w:t>
      </w:r>
      <w:r w:rsidR="00CC534C" w:rsidRPr="00B92C84">
        <w:rPr>
          <w:rFonts w:ascii="Corbel" w:eastAsia="Arial" w:hAnsi="Corbel"/>
          <w:sz w:val="24"/>
          <w:szCs w:val="24"/>
        </w:rPr>
        <w:t>;</w:t>
      </w:r>
      <w:proofErr w:type="gramEnd"/>
    </w:p>
    <w:p w14:paraId="01CB166E" w14:textId="77777777" w:rsidR="00967840" w:rsidRPr="00B92C84" w:rsidRDefault="00DE1D29"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provide opportunities for the continuing education of </w:t>
      </w:r>
      <w:proofErr w:type="gramStart"/>
      <w:r>
        <w:rPr>
          <w:rFonts w:ascii="Corbel" w:eastAsia="Arial" w:hAnsi="Corbel"/>
          <w:sz w:val="24"/>
          <w:szCs w:val="24"/>
        </w:rPr>
        <w:t>members</w:t>
      </w:r>
      <w:r w:rsidR="00CC534C" w:rsidRPr="00B92C84">
        <w:rPr>
          <w:rFonts w:ascii="Corbel" w:eastAsia="Arial" w:hAnsi="Corbel"/>
          <w:sz w:val="24"/>
          <w:szCs w:val="24"/>
        </w:rPr>
        <w:t>;</w:t>
      </w:r>
      <w:proofErr w:type="gramEnd"/>
    </w:p>
    <w:p w14:paraId="67281934" w14:textId="77777777" w:rsidR="00967840" w:rsidRDefault="00DE1D29"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provide mechanisms for members to exchange ideas and to meet on a regular </w:t>
      </w:r>
      <w:proofErr w:type="gramStart"/>
      <w:r>
        <w:rPr>
          <w:rFonts w:ascii="Corbel" w:eastAsia="Arial" w:hAnsi="Corbel"/>
          <w:sz w:val="24"/>
          <w:szCs w:val="24"/>
        </w:rPr>
        <w:t>basis;</w:t>
      </w:r>
      <w:proofErr w:type="gramEnd"/>
    </w:p>
    <w:p w14:paraId="085BD649" w14:textId="77777777" w:rsidR="00DE1D29" w:rsidRPr="00DE1D29" w:rsidRDefault="002F300A"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cultivate the practice of librarianship and to foster a spirit of cooperation among members of the profession, enabling them to act together for mutual </w:t>
      </w:r>
      <w:proofErr w:type="gramStart"/>
      <w:r>
        <w:rPr>
          <w:rFonts w:ascii="Corbel" w:eastAsia="Arial" w:hAnsi="Corbel"/>
          <w:sz w:val="24"/>
          <w:szCs w:val="24"/>
        </w:rPr>
        <w:t>goals;</w:t>
      </w:r>
      <w:proofErr w:type="gramEnd"/>
    </w:p>
    <w:p w14:paraId="46385256" w14:textId="77777777" w:rsidR="00967840" w:rsidRPr="00B92C84" w:rsidRDefault="002F300A"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serve as a source of current information about trends, issues, and </w:t>
      </w:r>
      <w:proofErr w:type="gramStart"/>
      <w:r>
        <w:rPr>
          <w:rFonts w:ascii="Corbel" w:eastAsia="Arial" w:hAnsi="Corbel"/>
          <w:sz w:val="24"/>
          <w:szCs w:val="24"/>
        </w:rPr>
        <w:t>strategies;</w:t>
      </w:r>
      <w:proofErr w:type="gramEnd"/>
    </w:p>
    <w:p w14:paraId="79BB8056" w14:textId="77777777" w:rsidR="00967840" w:rsidRDefault="002F300A"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partner with other library and non-library groups and organizations serving rural and small library </w:t>
      </w:r>
      <w:proofErr w:type="gramStart"/>
      <w:r>
        <w:rPr>
          <w:rFonts w:ascii="Corbel" w:eastAsia="Arial" w:hAnsi="Corbel"/>
          <w:sz w:val="24"/>
          <w:szCs w:val="24"/>
        </w:rPr>
        <w:t>communities;</w:t>
      </w:r>
      <w:proofErr w:type="gramEnd"/>
    </w:p>
    <w:p w14:paraId="29374DF1" w14:textId="77777777" w:rsidR="002F300A" w:rsidRDefault="002F300A"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 xml:space="preserve">To collect and disseminate information and resources that are critical to this </w:t>
      </w:r>
      <w:proofErr w:type="gramStart"/>
      <w:r>
        <w:rPr>
          <w:rFonts w:ascii="Corbel" w:eastAsia="Arial" w:hAnsi="Corbel"/>
          <w:sz w:val="24"/>
          <w:szCs w:val="24"/>
        </w:rPr>
        <w:t>network;</w:t>
      </w:r>
      <w:proofErr w:type="gramEnd"/>
    </w:p>
    <w:p w14:paraId="49B5E334" w14:textId="77777777" w:rsidR="002F300A" w:rsidRPr="00B92C84" w:rsidRDefault="002F300A" w:rsidP="00710B2B">
      <w:pPr>
        <w:pStyle w:val="BodyText"/>
        <w:numPr>
          <w:ilvl w:val="0"/>
          <w:numId w:val="24"/>
        </w:numPr>
        <w:spacing w:after="120" w:line="240" w:lineRule="auto"/>
        <w:rPr>
          <w:rFonts w:ascii="Corbel" w:eastAsia="Arial" w:hAnsi="Corbel"/>
          <w:sz w:val="24"/>
          <w:szCs w:val="24"/>
        </w:rPr>
      </w:pPr>
      <w:r>
        <w:rPr>
          <w:rFonts w:ascii="Corbel" w:eastAsia="Arial" w:hAnsi="Corbel"/>
          <w:sz w:val="24"/>
          <w:szCs w:val="24"/>
        </w:rPr>
        <w:t>To advocate for rural and small libraries at the local, state, and national levels.</w:t>
      </w:r>
    </w:p>
    <w:p w14:paraId="61DA14C2" w14:textId="77777777" w:rsidR="00344596" w:rsidRPr="00B92C84" w:rsidRDefault="001B7877" w:rsidP="00475AA5">
      <w:pPr>
        <w:pStyle w:val="Heading2"/>
        <w:spacing w:after="80"/>
        <w:rPr>
          <w:rFonts w:ascii="Corbel" w:eastAsia="Times New Roman" w:hAnsi="Corbel"/>
          <w:b/>
          <w:bCs/>
          <w:color w:val="4F81BD" w:themeColor="accent1"/>
        </w:rPr>
      </w:pPr>
      <w:bookmarkStart w:id="2" w:name="_Toc452968259"/>
      <w:r>
        <w:rPr>
          <w:rFonts w:ascii="Corbel" w:eastAsia="Times New Roman" w:hAnsi="Corbel"/>
          <w:b/>
          <w:bCs/>
          <w:color w:val="4F81BD" w:themeColor="accent1"/>
        </w:rPr>
        <w:t>Article 3.  Membership</w:t>
      </w:r>
      <w:bookmarkEnd w:id="2"/>
    </w:p>
    <w:p w14:paraId="065B52A3" w14:textId="699D3913" w:rsidR="00344596" w:rsidRPr="00A14E10" w:rsidRDefault="001B7877" w:rsidP="007A7703">
      <w:pPr>
        <w:spacing w:after="240"/>
        <w:ind w:firstLine="720"/>
        <w:rPr>
          <w:rFonts w:ascii="Corbel" w:hAnsi="Corbel"/>
          <w:sz w:val="24"/>
          <w:szCs w:val="24"/>
        </w:rPr>
      </w:pPr>
      <w:r w:rsidRPr="00A14E10">
        <w:rPr>
          <w:rFonts w:ascii="Corbel" w:hAnsi="Corbel"/>
          <w:sz w:val="24"/>
          <w:szCs w:val="24"/>
        </w:rPr>
        <w:t xml:space="preserve">Membership in this Association shall be open to any person or institution interested in librarianship who subscribes to the </w:t>
      </w:r>
      <w:r w:rsidR="00A43406" w:rsidRPr="00A14E10">
        <w:rPr>
          <w:rFonts w:ascii="Corbel" w:hAnsi="Corbel"/>
          <w:sz w:val="24"/>
          <w:szCs w:val="24"/>
        </w:rPr>
        <w:t>purposes stated above and who pays annual dues</w:t>
      </w:r>
      <w:r w:rsidR="00EB1655">
        <w:rPr>
          <w:rFonts w:ascii="Corbel" w:hAnsi="Corbel"/>
          <w:sz w:val="24"/>
          <w:szCs w:val="24"/>
        </w:rPr>
        <w:t>.</w:t>
      </w:r>
    </w:p>
    <w:p w14:paraId="787DE9DD" w14:textId="77777777" w:rsidR="00A43406" w:rsidRPr="00A810E6" w:rsidRDefault="00A43406" w:rsidP="00E52B7A">
      <w:pPr>
        <w:spacing w:after="240"/>
        <w:ind w:firstLine="720"/>
        <w:rPr>
          <w:rFonts w:ascii="Corbel" w:hAnsi="Corbel"/>
          <w:sz w:val="24"/>
          <w:szCs w:val="24"/>
        </w:rPr>
      </w:pPr>
      <w:r>
        <w:rPr>
          <w:rFonts w:ascii="Corbel" w:hAnsi="Corbel"/>
          <w:sz w:val="24"/>
          <w:szCs w:val="24"/>
        </w:rPr>
        <w:lastRenderedPageBreak/>
        <w:t xml:space="preserve">Annual membership dues shall be set by the Board of Directors.  Each member shall be entitled to one </w:t>
      </w:r>
      <w:r w:rsidRPr="00A810E6">
        <w:rPr>
          <w:rFonts w:ascii="Corbel" w:hAnsi="Corbel"/>
          <w:sz w:val="24"/>
          <w:szCs w:val="24"/>
        </w:rPr>
        <w:t xml:space="preserve">vote </w:t>
      </w:r>
      <w:r w:rsidR="00A72776" w:rsidRPr="00A810E6">
        <w:rPr>
          <w:rFonts w:ascii="Corbel" w:hAnsi="Corbel"/>
          <w:sz w:val="24"/>
          <w:szCs w:val="24"/>
        </w:rPr>
        <w:t>in any Association election</w:t>
      </w:r>
      <w:r w:rsidRPr="00A810E6">
        <w:rPr>
          <w:rFonts w:ascii="Corbel" w:hAnsi="Corbel"/>
          <w:sz w:val="24"/>
          <w:szCs w:val="24"/>
        </w:rPr>
        <w:t>.</w:t>
      </w:r>
    </w:p>
    <w:p w14:paraId="1181BB66" w14:textId="77777777" w:rsidR="00967840" w:rsidRPr="00B92C84" w:rsidRDefault="00AE33BE" w:rsidP="00475AA5">
      <w:pPr>
        <w:pStyle w:val="Heading2"/>
        <w:spacing w:after="80"/>
        <w:rPr>
          <w:rFonts w:ascii="Corbel" w:hAnsi="Corbel"/>
          <w:b/>
          <w:color w:val="4F81BD" w:themeColor="accent1"/>
        </w:rPr>
      </w:pPr>
      <w:bookmarkStart w:id="3" w:name="_Toc452968260"/>
      <w:r>
        <w:rPr>
          <w:rFonts w:ascii="Corbel" w:hAnsi="Corbel"/>
          <w:b/>
          <w:color w:val="4F81BD" w:themeColor="accent1"/>
        </w:rPr>
        <w:t>Article 4.  Meetings</w:t>
      </w:r>
      <w:bookmarkEnd w:id="3"/>
    </w:p>
    <w:p w14:paraId="38FEF220" w14:textId="77777777" w:rsidR="00967840" w:rsidRPr="00A14E10" w:rsidRDefault="00AE33BE" w:rsidP="003E49E9">
      <w:pPr>
        <w:pStyle w:val="BodyText"/>
        <w:rPr>
          <w:rFonts w:ascii="Corbel" w:eastAsia="Arial" w:hAnsi="Corbel"/>
          <w:sz w:val="24"/>
          <w:szCs w:val="24"/>
        </w:rPr>
      </w:pPr>
      <w:r w:rsidRPr="00A14E10">
        <w:rPr>
          <w:rFonts w:ascii="Corbel" w:eastAsia="Arial" w:hAnsi="Corbel"/>
          <w:sz w:val="24"/>
          <w:szCs w:val="24"/>
        </w:rPr>
        <w:t xml:space="preserve">The Association may hold as many meetings a year as it wishes, either electronically or in person.  </w:t>
      </w:r>
      <w:r w:rsidR="00A72776" w:rsidRPr="00A14E10">
        <w:rPr>
          <w:rFonts w:ascii="Corbel" w:eastAsia="Arial" w:hAnsi="Corbel"/>
          <w:sz w:val="24"/>
          <w:szCs w:val="24"/>
        </w:rPr>
        <w:t xml:space="preserve">A written announcement of the date, time, and place shall be provided to members at least one month in advance.  </w:t>
      </w:r>
      <w:r w:rsidRPr="00A14E10">
        <w:rPr>
          <w:rFonts w:ascii="Corbel" w:eastAsia="Arial" w:hAnsi="Corbel"/>
          <w:sz w:val="24"/>
          <w:szCs w:val="24"/>
        </w:rPr>
        <w:t>The Annual Meeting of the membership shall be held at the Association’s Annual Conference</w:t>
      </w:r>
      <w:r w:rsidR="00A72776">
        <w:rPr>
          <w:rFonts w:ascii="Corbel" w:eastAsia="Arial" w:hAnsi="Corbel"/>
          <w:sz w:val="24"/>
          <w:szCs w:val="24"/>
        </w:rPr>
        <w:t xml:space="preserve">. </w:t>
      </w:r>
      <w:proofErr w:type="gramStart"/>
      <w:r w:rsidRPr="00A14E10">
        <w:rPr>
          <w:rFonts w:ascii="Corbel" w:eastAsia="Arial" w:hAnsi="Corbel"/>
          <w:sz w:val="24"/>
          <w:szCs w:val="24"/>
        </w:rPr>
        <w:t>In the event that</w:t>
      </w:r>
      <w:proofErr w:type="gramEnd"/>
      <w:r w:rsidRPr="00A14E10">
        <w:rPr>
          <w:rFonts w:ascii="Corbel" w:eastAsia="Arial" w:hAnsi="Corbel"/>
          <w:sz w:val="24"/>
          <w:szCs w:val="24"/>
        </w:rPr>
        <w:t xml:space="preserve"> an Annual Conference is not held, the Board of Directors shall schedule an </w:t>
      </w:r>
      <w:r w:rsidR="00A72776" w:rsidRPr="00A810E6">
        <w:rPr>
          <w:rFonts w:ascii="Corbel" w:eastAsia="Arial" w:hAnsi="Corbel"/>
          <w:sz w:val="24"/>
          <w:szCs w:val="24"/>
        </w:rPr>
        <w:t>alternative</w:t>
      </w:r>
      <w:r w:rsidR="00A72776">
        <w:rPr>
          <w:rFonts w:ascii="Corbel" w:eastAsia="Arial" w:hAnsi="Corbel"/>
          <w:color w:val="FF0000"/>
          <w:sz w:val="24"/>
          <w:szCs w:val="24"/>
        </w:rPr>
        <w:t xml:space="preserve"> </w:t>
      </w:r>
      <w:r w:rsidRPr="00A14E10">
        <w:rPr>
          <w:rFonts w:ascii="Corbel" w:eastAsia="Arial" w:hAnsi="Corbel"/>
          <w:sz w:val="24"/>
          <w:szCs w:val="24"/>
        </w:rPr>
        <w:t>Annual Meeting either electronically or in person</w:t>
      </w:r>
      <w:r w:rsidR="00CC534C" w:rsidRPr="00A14E10">
        <w:rPr>
          <w:rFonts w:ascii="Corbel" w:eastAsia="Arial" w:hAnsi="Corbel"/>
          <w:sz w:val="24"/>
          <w:szCs w:val="24"/>
        </w:rPr>
        <w:t>.</w:t>
      </w:r>
    </w:p>
    <w:p w14:paraId="279B86B3" w14:textId="77777777" w:rsidR="00B318DD" w:rsidRPr="009D2D30" w:rsidRDefault="00317FDC" w:rsidP="00B318DD">
      <w:pPr>
        <w:spacing w:after="240"/>
        <w:ind w:firstLine="720"/>
        <w:rPr>
          <w:rFonts w:ascii="Corbel" w:hAnsi="Corbel"/>
          <w:strike/>
          <w:sz w:val="24"/>
          <w:szCs w:val="24"/>
        </w:rPr>
      </w:pPr>
      <w:r w:rsidRPr="00A14E10">
        <w:rPr>
          <w:rFonts w:ascii="Corbel" w:eastAsia="Arial" w:hAnsi="Corbel"/>
          <w:sz w:val="24"/>
          <w:szCs w:val="24"/>
        </w:rPr>
        <w:t xml:space="preserve">Other meetings of the membership may be called when deemed appropriate by the President or by petition of at least five </w:t>
      </w:r>
      <w:r w:rsidR="00A72776" w:rsidRPr="00A810E6">
        <w:rPr>
          <w:rFonts w:ascii="Corbel" w:eastAsia="Arial" w:hAnsi="Corbel"/>
          <w:sz w:val="24"/>
          <w:szCs w:val="24"/>
        </w:rPr>
        <w:t xml:space="preserve">(5) </w:t>
      </w:r>
      <w:r w:rsidRPr="00A14E10">
        <w:rPr>
          <w:rFonts w:ascii="Corbel" w:eastAsia="Arial" w:hAnsi="Corbel"/>
          <w:sz w:val="24"/>
          <w:szCs w:val="24"/>
        </w:rPr>
        <w:t>members</w:t>
      </w:r>
      <w:r w:rsidR="00377595">
        <w:rPr>
          <w:rFonts w:ascii="Corbel" w:eastAsia="Arial" w:hAnsi="Corbel"/>
          <w:sz w:val="24"/>
          <w:szCs w:val="24"/>
        </w:rPr>
        <w:t>,</w:t>
      </w:r>
      <w:r w:rsidRPr="00A14E10">
        <w:rPr>
          <w:rFonts w:ascii="Corbel" w:eastAsia="Arial" w:hAnsi="Corbel"/>
          <w:sz w:val="24"/>
          <w:szCs w:val="24"/>
        </w:rPr>
        <w:t xml:space="preserve"> and approval of the Board of Directors</w:t>
      </w:r>
      <w:r w:rsidR="00A810E6">
        <w:rPr>
          <w:rFonts w:ascii="Corbel" w:eastAsia="Arial" w:hAnsi="Corbel"/>
          <w:sz w:val="24"/>
          <w:szCs w:val="24"/>
        </w:rPr>
        <w:t>.</w:t>
      </w:r>
      <w:r w:rsidR="00B318DD" w:rsidRPr="009D2D30">
        <w:rPr>
          <w:rFonts w:ascii="Corbel" w:hAnsi="Corbel"/>
          <w:strike/>
          <w:sz w:val="24"/>
          <w:szCs w:val="24"/>
        </w:rPr>
        <w:t xml:space="preserve"> </w:t>
      </w:r>
    </w:p>
    <w:p w14:paraId="148B4909" w14:textId="77777777" w:rsidR="00B318DD" w:rsidRPr="00B92C84" w:rsidRDefault="00B318DD" w:rsidP="00B318DD">
      <w:pPr>
        <w:pStyle w:val="Heading2"/>
        <w:spacing w:after="80"/>
        <w:rPr>
          <w:rFonts w:ascii="Corbel" w:hAnsi="Corbel"/>
          <w:b/>
          <w:color w:val="4F81BD" w:themeColor="accent1"/>
        </w:rPr>
      </w:pPr>
      <w:bookmarkStart w:id="4" w:name="_Toc452968261"/>
      <w:r>
        <w:rPr>
          <w:rFonts w:ascii="Corbel" w:hAnsi="Corbel"/>
          <w:b/>
          <w:color w:val="4F81BD" w:themeColor="accent1"/>
        </w:rPr>
        <w:t>Article 5.  Board of Directors</w:t>
      </w:r>
      <w:bookmarkEnd w:id="4"/>
    </w:p>
    <w:p w14:paraId="3E7DA71A" w14:textId="2A5B2034" w:rsidR="00B318DD" w:rsidRPr="00EB3585" w:rsidRDefault="00BC1BCA" w:rsidP="00B318DD">
      <w:pPr>
        <w:pStyle w:val="BodyText"/>
        <w:rPr>
          <w:rFonts w:ascii="Corbel" w:eastAsia="Arial" w:hAnsi="Corbel"/>
          <w:sz w:val="24"/>
          <w:szCs w:val="24"/>
        </w:rPr>
      </w:pPr>
      <w:r w:rsidRPr="00EB3585">
        <w:rPr>
          <w:rFonts w:ascii="Corbel" w:hAnsi="Corbel"/>
          <w:b/>
          <w:color w:val="4F81BD" w:themeColor="accent1"/>
          <w:sz w:val="24"/>
          <w:szCs w:val="24"/>
        </w:rPr>
        <w:t>Section 1.  Number</w:t>
      </w:r>
      <w:r w:rsidR="00D75A0D">
        <w:rPr>
          <w:rFonts w:ascii="Corbel" w:hAnsi="Corbel"/>
          <w:b/>
          <w:color w:val="4F81BD" w:themeColor="accent1"/>
          <w:sz w:val="24"/>
          <w:szCs w:val="24"/>
        </w:rPr>
        <w:t xml:space="preserve"> </w:t>
      </w:r>
      <w:r w:rsidR="00D75A0D" w:rsidRPr="00A810E6">
        <w:rPr>
          <w:rFonts w:ascii="Corbel" w:hAnsi="Corbel"/>
          <w:b/>
          <w:color w:val="4F81BD" w:themeColor="accent1"/>
          <w:sz w:val="24"/>
          <w:szCs w:val="24"/>
        </w:rPr>
        <w:t>and Composition</w:t>
      </w:r>
      <w:r w:rsidRPr="00EB3585">
        <w:rPr>
          <w:rFonts w:ascii="Corbel" w:hAnsi="Corbel"/>
          <w:b/>
          <w:color w:val="4F81BD" w:themeColor="accent1"/>
          <w:sz w:val="24"/>
          <w:szCs w:val="24"/>
        </w:rPr>
        <w:t>.</w:t>
      </w:r>
      <w:r w:rsidRPr="00EB3585">
        <w:rPr>
          <w:rFonts w:ascii="Corbel" w:eastAsia="Arial" w:hAnsi="Corbel"/>
          <w:sz w:val="24"/>
          <w:szCs w:val="24"/>
        </w:rPr>
        <w:t xml:space="preserve">  </w:t>
      </w:r>
      <w:r w:rsidR="00B318DD" w:rsidRPr="00EB3585">
        <w:rPr>
          <w:rFonts w:ascii="Corbel" w:eastAsia="Arial" w:hAnsi="Corbel"/>
          <w:sz w:val="24"/>
          <w:szCs w:val="24"/>
        </w:rPr>
        <w:t xml:space="preserve">The Association shall be managed by a Board of Directors </w:t>
      </w:r>
      <w:ins w:id="5" w:author="Primary Source" w:date="2020-07-31T14:40:00Z">
        <w:r w:rsidR="002116F9">
          <w:rPr>
            <w:rFonts w:ascii="Corbel" w:eastAsia="Arial" w:hAnsi="Corbel"/>
            <w:sz w:val="24"/>
            <w:szCs w:val="24"/>
          </w:rPr>
          <w:t xml:space="preserve">consisting </w:t>
        </w:r>
      </w:ins>
      <w:r w:rsidR="00B318DD" w:rsidRPr="00EB3585">
        <w:rPr>
          <w:rFonts w:ascii="Corbel" w:eastAsia="Arial" w:hAnsi="Corbel"/>
          <w:sz w:val="24"/>
          <w:szCs w:val="24"/>
        </w:rPr>
        <w:t xml:space="preserve">of </w:t>
      </w:r>
      <w:del w:id="6" w:author="Soucie, Mary J." w:date="2020-07-07T07:43:00Z">
        <w:r w:rsidR="00B318DD" w:rsidRPr="00EB3585" w:rsidDel="00717DFE">
          <w:rPr>
            <w:rFonts w:ascii="Corbel" w:eastAsia="Arial" w:hAnsi="Corbel"/>
            <w:sz w:val="24"/>
            <w:szCs w:val="24"/>
          </w:rPr>
          <w:delText>up to fifteen (15) ARSL</w:delText>
        </w:r>
      </w:del>
      <w:ins w:id="7" w:author="Soucie, Mary J." w:date="2020-07-07T07:43:00Z">
        <w:r w:rsidR="00717DFE">
          <w:rPr>
            <w:rFonts w:ascii="Corbel" w:eastAsia="Arial" w:hAnsi="Corbel"/>
            <w:sz w:val="24"/>
            <w:szCs w:val="24"/>
          </w:rPr>
          <w:t xml:space="preserve">nine </w:t>
        </w:r>
        <w:del w:id="8" w:author="Primary Source" w:date="2020-07-31T14:40:00Z">
          <w:r w:rsidR="00717DFE" w:rsidDel="002116F9">
            <w:rPr>
              <w:rFonts w:ascii="Corbel" w:eastAsia="Arial" w:hAnsi="Corbel"/>
              <w:sz w:val="24"/>
              <w:szCs w:val="24"/>
            </w:rPr>
            <w:delText>ARSL</w:delText>
          </w:r>
        </w:del>
      </w:ins>
      <w:ins w:id="9" w:author="Primary Source" w:date="2020-07-31T14:40:00Z">
        <w:r w:rsidR="002116F9">
          <w:rPr>
            <w:rFonts w:ascii="Corbel" w:eastAsia="Arial" w:hAnsi="Corbel"/>
            <w:sz w:val="24"/>
            <w:szCs w:val="24"/>
          </w:rPr>
          <w:t>voting</w:t>
        </w:r>
      </w:ins>
      <w:r w:rsidR="00B318DD" w:rsidRPr="00EB3585">
        <w:rPr>
          <w:rFonts w:ascii="Corbel" w:eastAsia="Arial" w:hAnsi="Corbel"/>
          <w:sz w:val="24"/>
          <w:szCs w:val="24"/>
        </w:rPr>
        <w:t xml:space="preserve"> members.  </w:t>
      </w:r>
      <w:ins w:id="10" w:author="Soucie, Mary J." w:date="2020-07-07T08:06:00Z">
        <w:del w:id="11" w:author="Primary Source" w:date="2020-07-31T13:00:00Z">
          <w:r w:rsidR="00EA29A2" w:rsidDel="0070217E">
            <w:rPr>
              <w:rFonts w:ascii="Corbel" w:eastAsia="Arial" w:hAnsi="Corbel"/>
              <w:sz w:val="24"/>
              <w:szCs w:val="24"/>
            </w:rPr>
            <w:delText>O</w:delText>
          </w:r>
        </w:del>
      </w:ins>
      <w:ins w:id="12" w:author="Primary Source" w:date="2020-07-31T13:00:00Z">
        <w:r w:rsidR="0070217E">
          <w:rPr>
            <w:rFonts w:ascii="Corbel" w:eastAsia="Arial" w:hAnsi="Corbel"/>
            <w:sz w:val="24"/>
            <w:szCs w:val="24"/>
          </w:rPr>
          <w:t>Approximately o</w:t>
        </w:r>
      </w:ins>
      <w:ins w:id="13" w:author="Soucie, Mary J." w:date="2020-07-07T08:06:00Z">
        <w:r w:rsidR="00EA29A2">
          <w:rPr>
            <w:rFonts w:ascii="Corbel" w:eastAsia="Arial" w:hAnsi="Corbel"/>
            <w:sz w:val="24"/>
            <w:szCs w:val="24"/>
          </w:rPr>
          <w:t xml:space="preserve">ne-third </w:t>
        </w:r>
      </w:ins>
      <w:del w:id="14" w:author="Soucie, Mary J." w:date="2020-07-07T08:06:00Z">
        <w:r w:rsidR="00B318DD" w:rsidRPr="00EB3585" w:rsidDel="00EA29A2">
          <w:rPr>
            <w:rFonts w:ascii="Corbel" w:eastAsia="Arial" w:hAnsi="Corbel"/>
            <w:sz w:val="24"/>
            <w:szCs w:val="24"/>
          </w:rPr>
          <w:delText xml:space="preserve">Up to five (5) </w:delText>
        </w:r>
      </w:del>
      <w:r w:rsidR="00B318DD" w:rsidRPr="00EB3585">
        <w:rPr>
          <w:rFonts w:ascii="Corbel" w:eastAsia="Arial" w:hAnsi="Corbel"/>
          <w:sz w:val="24"/>
          <w:szCs w:val="24"/>
        </w:rPr>
        <w:t xml:space="preserve">of these shall be elected each year from among the Association’s members in good standing for a </w:t>
      </w:r>
      <w:ins w:id="15" w:author="Soucie, Mary J." w:date="2020-07-07T08:08:00Z">
        <w:r w:rsidR="00EA29A2">
          <w:rPr>
            <w:rFonts w:ascii="Corbel" w:eastAsia="Arial" w:hAnsi="Corbel"/>
            <w:sz w:val="24"/>
            <w:szCs w:val="24"/>
          </w:rPr>
          <w:t>two</w:t>
        </w:r>
      </w:ins>
      <w:del w:id="16" w:author="Soucie, Mary J." w:date="2020-07-07T08:08:00Z">
        <w:r w:rsidR="00B318DD" w:rsidRPr="00EB3585" w:rsidDel="00EA29A2">
          <w:rPr>
            <w:rFonts w:ascii="Corbel" w:eastAsia="Arial" w:hAnsi="Corbel"/>
            <w:sz w:val="24"/>
            <w:szCs w:val="24"/>
          </w:rPr>
          <w:delText>three</w:delText>
        </w:r>
      </w:del>
      <w:ins w:id="17" w:author="Soucie, Mary J." w:date="2020-07-28T15:29:00Z">
        <w:r w:rsidR="00585A46">
          <w:rPr>
            <w:rFonts w:ascii="Corbel" w:eastAsia="Arial" w:hAnsi="Corbel"/>
            <w:sz w:val="24"/>
            <w:szCs w:val="24"/>
          </w:rPr>
          <w:t>-</w:t>
        </w:r>
      </w:ins>
      <w:del w:id="18" w:author="Soucie, Mary J." w:date="2020-07-28T15:29:00Z">
        <w:r w:rsidR="00B318DD" w:rsidRPr="00EB3585" w:rsidDel="00585A46">
          <w:rPr>
            <w:rFonts w:ascii="Corbel" w:eastAsia="Arial" w:hAnsi="Corbel"/>
            <w:sz w:val="24"/>
            <w:szCs w:val="24"/>
          </w:rPr>
          <w:delText xml:space="preserve"> </w:delText>
        </w:r>
      </w:del>
      <w:del w:id="19" w:author="Soucie, Mary J." w:date="2020-07-07T08:06:00Z">
        <w:r w:rsidR="00B318DD" w:rsidRPr="00EB3585" w:rsidDel="00EA29A2">
          <w:rPr>
            <w:rFonts w:ascii="Corbel" w:eastAsia="Arial" w:hAnsi="Corbel"/>
            <w:sz w:val="24"/>
            <w:szCs w:val="24"/>
          </w:rPr>
          <w:delText>(3)-</w:delText>
        </w:r>
      </w:del>
      <w:r w:rsidR="00B318DD" w:rsidRPr="00EB3585">
        <w:rPr>
          <w:rFonts w:ascii="Corbel" w:eastAsia="Arial" w:hAnsi="Corbel"/>
          <w:sz w:val="24"/>
          <w:szCs w:val="24"/>
        </w:rPr>
        <w:t>year term.</w:t>
      </w:r>
      <w:ins w:id="20" w:author="Soucie, Mary J." w:date="2020-07-07T08:07:00Z">
        <w:r w:rsidR="00EA29A2">
          <w:rPr>
            <w:rFonts w:ascii="Corbel" w:eastAsia="Arial" w:hAnsi="Corbel"/>
            <w:sz w:val="24"/>
            <w:szCs w:val="24"/>
          </w:rPr>
          <w:t xml:space="preserve"> </w:t>
        </w:r>
      </w:ins>
      <w:ins w:id="21" w:author="Soucie, Mary J." w:date="2020-07-28T15:29:00Z">
        <w:r w:rsidR="00585A46">
          <w:rPr>
            <w:rFonts w:ascii="Corbel" w:eastAsia="Arial" w:hAnsi="Corbel"/>
            <w:sz w:val="24"/>
            <w:szCs w:val="24"/>
          </w:rPr>
          <w:t xml:space="preserve">The Association is comprised of geographical regions and each region will </w:t>
        </w:r>
      </w:ins>
      <w:ins w:id="22" w:author="Soucie, Mary J." w:date="2020-07-28T15:30:00Z">
        <w:r w:rsidR="00585A46">
          <w:rPr>
            <w:rFonts w:ascii="Corbel" w:eastAsia="Arial" w:hAnsi="Corbel"/>
            <w:sz w:val="24"/>
            <w:szCs w:val="24"/>
          </w:rPr>
          <w:t>have</w:t>
        </w:r>
      </w:ins>
      <w:ins w:id="23" w:author="Soucie, Mary J." w:date="2020-07-28T15:29:00Z">
        <w:r w:rsidR="00585A46">
          <w:rPr>
            <w:rFonts w:ascii="Corbel" w:eastAsia="Arial" w:hAnsi="Corbel"/>
            <w:sz w:val="24"/>
            <w:szCs w:val="24"/>
          </w:rPr>
          <w:t xml:space="preserve"> </w:t>
        </w:r>
      </w:ins>
      <w:ins w:id="24" w:author="Soucie, Mary J." w:date="2020-07-28T15:30:00Z">
        <w:r w:rsidR="00585A46">
          <w:rPr>
            <w:rFonts w:ascii="Corbel" w:eastAsia="Arial" w:hAnsi="Corbel"/>
            <w:sz w:val="24"/>
            <w:szCs w:val="24"/>
          </w:rPr>
          <w:t xml:space="preserve">a representative on the board. </w:t>
        </w:r>
      </w:ins>
    </w:p>
    <w:p w14:paraId="75805933" w14:textId="4F95F687" w:rsidR="00B318DD" w:rsidRDefault="00B318DD" w:rsidP="00B318DD">
      <w:pPr>
        <w:pStyle w:val="BodyText"/>
        <w:rPr>
          <w:rFonts w:ascii="Corbel" w:eastAsia="Arial" w:hAnsi="Corbel"/>
          <w:sz w:val="24"/>
          <w:szCs w:val="24"/>
        </w:rPr>
      </w:pPr>
      <w:r>
        <w:rPr>
          <w:rFonts w:ascii="Corbel" w:eastAsia="Arial" w:hAnsi="Corbel"/>
          <w:sz w:val="24"/>
          <w:szCs w:val="24"/>
        </w:rPr>
        <w:t>One board seat shall be reserved for a</w:t>
      </w:r>
      <w:ins w:id="25" w:author="Soucie, Mary J." w:date="2020-07-07T08:08:00Z">
        <w:r w:rsidR="00EA29A2">
          <w:rPr>
            <w:rFonts w:ascii="Corbel" w:eastAsia="Arial" w:hAnsi="Corbel"/>
            <w:sz w:val="24"/>
            <w:szCs w:val="24"/>
          </w:rPr>
          <w:t xml:space="preserve"> non-voting </w:t>
        </w:r>
        <w:r w:rsidR="00EA29A2" w:rsidRPr="00EB4868">
          <w:rPr>
            <w:rFonts w:ascii="Corbel" w:eastAsia="Arial" w:hAnsi="Corbel"/>
            <w:i/>
            <w:sz w:val="24"/>
            <w:szCs w:val="24"/>
          </w:rPr>
          <w:t>ex-officio</w:t>
        </w:r>
      </w:ins>
      <w:r>
        <w:rPr>
          <w:rFonts w:ascii="Corbel" w:eastAsia="Arial" w:hAnsi="Corbel"/>
          <w:sz w:val="24"/>
          <w:szCs w:val="24"/>
        </w:rPr>
        <w:t xml:space="preserve"> representative from Chief Officers of State Library Agencies (COSLA).  This seat shall be appointed by the ARSL President with approval by the Executive Committee.  The COSLA Representative shall be a current state librarian, an ARSL member in good standing, and willing to serve a </w:t>
      </w:r>
      <w:del w:id="26" w:author="Soucie, Mary J." w:date="2020-07-07T08:08:00Z">
        <w:r w:rsidDel="00EA29A2">
          <w:rPr>
            <w:rFonts w:ascii="Corbel" w:eastAsia="Arial" w:hAnsi="Corbel"/>
            <w:sz w:val="24"/>
            <w:szCs w:val="24"/>
          </w:rPr>
          <w:delText>three (3)-</w:delText>
        </w:r>
      </w:del>
      <w:ins w:id="27" w:author="Soucie, Mary J." w:date="2020-07-07T08:08:00Z">
        <w:r w:rsidR="00EA29A2">
          <w:rPr>
            <w:rFonts w:ascii="Corbel" w:eastAsia="Arial" w:hAnsi="Corbel"/>
            <w:sz w:val="24"/>
            <w:szCs w:val="24"/>
          </w:rPr>
          <w:t xml:space="preserve"> </w:t>
        </w:r>
      </w:ins>
      <w:del w:id="28" w:author="Soucie, Mary J." w:date="2020-07-28T15:29:00Z">
        <w:r w:rsidDel="00585A46">
          <w:rPr>
            <w:rFonts w:ascii="Corbel" w:eastAsia="Arial" w:hAnsi="Corbel"/>
            <w:sz w:val="24"/>
            <w:szCs w:val="24"/>
          </w:rPr>
          <w:delText>year</w:delText>
        </w:r>
      </w:del>
      <w:ins w:id="29" w:author="Soucie, Mary J." w:date="2020-07-28T15:29:00Z">
        <w:r w:rsidR="00585A46">
          <w:rPr>
            <w:rFonts w:ascii="Corbel" w:eastAsia="Arial" w:hAnsi="Corbel"/>
            <w:sz w:val="24"/>
            <w:szCs w:val="24"/>
          </w:rPr>
          <w:t>two-year</w:t>
        </w:r>
      </w:ins>
      <w:r>
        <w:rPr>
          <w:rFonts w:ascii="Corbel" w:eastAsia="Arial" w:hAnsi="Corbel"/>
          <w:sz w:val="24"/>
          <w:szCs w:val="24"/>
        </w:rPr>
        <w:t xml:space="preserve"> term on the Board</w:t>
      </w:r>
      <w:r w:rsidR="00AA76F1">
        <w:rPr>
          <w:rFonts w:ascii="Corbel" w:eastAsia="Arial" w:hAnsi="Corbel"/>
          <w:sz w:val="24"/>
          <w:szCs w:val="24"/>
        </w:rPr>
        <w:t>.  The COSLA Representative may be appointed for a second t</w:t>
      </w:r>
      <w:ins w:id="30" w:author="Soucie, Mary J." w:date="2020-07-07T08:09:00Z">
        <w:r w:rsidR="00585A46">
          <w:rPr>
            <w:rFonts w:ascii="Corbel" w:eastAsia="Arial" w:hAnsi="Corbel"/>
            <w:sz w:val="24"/>
            <w:szCs w:val="24"/>
          </w:rPr>
          <w:t>wo-</w:t>
        </w:r>
      </w:ins>
      <w:del w:id="31" w:author="Soucie, Mary J." w:date="2020-07-07T08:08:00Z">
        <w:r w:rsidR="00AA76F1" w:rsidDel="00EA29A2">
          <w:rPr>
            <w:rFonts w:ascii="Corbel" w:eastAsia="Arial" w:hAnsi="Corbel"/>
            <w:sz w:val="24"/>
            <w:szCs w:val="24"/>
          </w:rPr>
          <w:delText>hree (3)-</w:delText>
        </w:r>
      </w:del>
      <w:r w:rsidR="00AA76F1">
        <w:rPr>
          <w:rFonts w:ascii="Corbel" w:eastAsia="Arial" w:hAnsi="Corbel"/>
          <w:sz w:val="24"/>
          <w:szCs w:val="24"/>
        </w:rPr>
        <w:t xml:space="preserve">year term at the discretion of the President </w:t>
      </w:r>
      <w:ins w:id="32" w:author="Primary Source" w:date="2020-07-31T14:42:00Z">
        <w:r w:rsidR="002116F9">
          <w:rPr>
            <w:rFonts w:ascii="Corbel" w:eastAsia="Arial" w:hAnsi="Corbel"/>
            <w:sz w:val="24"/>
            <w:szCs w:val="24"/>
          </w:rPr>
          <w:t>with approval by the Executive Committee</w:t>
        </w:r>
      </w:ins>
      <w:del w:id="33" w:author="Primary Source" w:date="2020-07-31T14:42:00Z">
        <w:r w:rsidR="00AA76F1" w:rsidDel="002116F9">
          <w:rPr>
            <w:rFonts w:ascii="Corbel" w:eastAsia="Arial" w:hAnsi="Corbel"/>
            <w:sz w:val="24"/>
            <w:szCs w:val="24"/>
          </w:rPr>
          <w:delText>and</w:delText>
        </w:r>
        <w:r w:rsidR="00D75A0D" w:rsidDel="002116F9">
          <w:rPr>
            <w:rFonts w:ascii="Corbel" w:eastAsia="Arial" w:hAnsi="Corbel"/>
            <w:sz w:val="24"/>
            <w:szCs w:val="24"/>
          </w:rPr>
          <w:delText xml:space="preserve"> </w:delText>
        </w:r>
        <w:r w:rsidR="00D75A0D" w:rsidRPr="00A810E6" w:rsidDel="002116F9">
          <w:rPr>
            <w:rFonts w:ascii="Corbel" w:eastAsia="Arial" w:hAnsi="Corbel"/>
            <w:sz w:val="24"/>
            <w:szCs w:val="24"/>
          </w:rPr>
          <w:delText>the Board</w:delText>
        </w:r>
      </w:del>
      <w:r w:rsidR="00AA76F1">
        <w:rPr>
          <w:rFonts w:ascii="Corbel" w:eastAsia="Arial" w:hAnsi="Corbel"/>
          <w:sz w:val="24"/>
          <w:szCs w:val="24"/>
        </w:rPr>
        <w:t xml:space="preserve">.  </w:t>
      </w:r>
      <w:del w:id="34" w:author="Soucie, Mary J." w:date="2020-07-07T08:09:00Z">
        <w:r w:rsidR="00AA76F1" w:rsidDel="00EA29A2">
          <w:rPr>
            <w:rFonts w:ascii="Corbel" w:eastAsia="Arial" w:hAnsi="Corbel"/>
            <w:sz w:val="24"/>
            <w:szCs w:val="24"/>
          </w:rPr>
          <w:delText xml:space="preserve">Should the COSLA seat become vacant for any reason, it shall be filled by appointment by the President of ARSL and confirmed by the </w:delText>
        </w:r>
        <w:r w:rsidR="00D75A0D" w:rsidRPr="00A810E6" w:rsidDel="00EA29A2">
          <w:rPr>
            <w:rFonts w:ascii="Corbel" w:eastAsia="Arial" w:hAnsi="Corbel"/>
            <w:sz w:val="24"/>
            <w:szCs w:val="24"/>
          </w:rPr>
          <w:delText xml:space="preserve">Board of Directors </w:delText>
        </w:r>
        <w:r w:rsidR="00AA76F1" w:rsidDel="00EA29A2">
          <w:rPr>
            <w:rFonts w:ascii="Corbel" w:eastAsia="Arial" w:hAnsi="Corbel"/>
            <w:sz w:val="24"/>
            <w:szCs w:val="24"/>
          </w:rPr>
          <w:delText>(per Section 8).</w:delText>
        </w:r>
      </w:del>
    </w:p>
    <w:p w14:paraId="57EAE1AD" w14:textId="30F12AF5" w:rsidR="00AA76F1" w:rsidRPr="00A14E10" w:rsidRDefault="00AA76F1" w:rsidP="00B318DD">
      <w:pPr>
        <w:pStyle w:val="BodyText"/>
        <w:rPr>
          <w:rFonts w:ascii="Corbel" w:eastAsia="Arial" w:hAnsi="Corbel"/>
          <w:sz w:val="24"/>
          <w:szCs w:val="24"/>
        </w:rPr>
      </w:pPr>
      <w:r w:rsidRPr="00A14E10">
        <w:rPr>
          <w:rFonts w:ascii="Corbel" w:eastAsia="Arial" w:hAnsi="Corbel"/>
          <w:sz w:val="24"/>
          <w:szCs w:val="24"/>
        </w:rPr>
        <w:t>Each year the Nominating Committee shall prepare a slate</w:t>
      </w:r>
      <w:ins w:id="35" w:author="Soucie, Mary J." w:date="2020-07-07T08:11:00Z">
        <w:r w:rsidR="00EA29A2">
          <w:rPr>
            <w:rFonts w:ascii="Corbel" w:eastAsia="Arial" w:hAnsi="Corbel"/>
            <w:sz w:val="24"/>
            <w:szCs w:val="24"/>
          </w:rPr>
          <w:t xml:space="preserve"> to be approved by the Board and voted on by the membership</w:t>
        </w:r>
      </w:ins>
      <w:r w:rsidRPr="00A14E10">
        <w:rPr>
          <w:rFonts w:ascii="Corbel" w:eastAsia="Arial" w:hAnsi="Corbel"/>
          <w:sz w:val="24"/>
          <w:szCs w:val="24"/>
        </w:rPr>
        <w:t xml:space="preserve"> for Vice President / President-Elect</w:t>
      </w:r>
      <w:ins w:id="36" w:author="Soucie, Mary J." w:date="2020-07-07T08:09:00Z">
        <w:r w:rsidR="00EA29A2">
          <w:rPr>
            <w:rFonts w:ascii="Corbel" w:eastAsia="Arial" w:hAnsi="Corbel"/>
            <w:sz w:val="24"/>
            <w:szCs w:val="24"/>
          </w:rPr>
          <w:t xml:space="preserve">, Treasurer, </w:t>
        </w:r>
        <w:proofErr w:type="gramStart"/>
        <w:r w:rsidR="00EA29A2">
          <w:rPr>
            <w:rFonts w:ascii="Corbel" w:eastAsia="Arial" w:hAnsi="Corbel"/>
            <w:sz w:val="24"/>
            <w:szCs w:val="24"/>
          </w:rPr>
          <w:t>Secretary</w:t>
        </w:r>
        <w:proofErr w:type="gramEnd"/>
        <w:r w:rsidR="00EA29A2">
          <w:rPr>
            <w:rFonts w:ascii="Corbel" w:eastAsia="Arial" w:hAnsi="Corbel"/>
            <w:sz w:val="24"/>
            <w:szCs w:val="24"/>
          </w:rPr>
          <w:t xml:space="preserve"> and the at-large and regional representatives</w:t>
        </w:r>
      </w:ins>
      <w:r w:rsidRPr="00A14E10">
        <w:rPr>
          <w:rFonts w:ascii="Corbel" w:eastAsia="Arial" w:hAnsi="Corbel"/>
          <w:sz w:val="24"/>
          <w:szCs w:val="24"/>
        </w:rPr>
        <w:t>.  The slate shall consist of individuals in good standing with the Association.</w:t>
      </w:r>
      <w:ins w:id="37" w:author="Soucie, Mary J." w:date="2020-07-07T08:11:00Z">
        <w:r w:rsidR="00EA29A2">
          <w:rPr>
            <w:rFonts w:ascii="Corbel" w:eastAsia="Arial" w:hAnsi="Corbel"/>
            <w:sz w:val="24"/>
            <w:szCs w:val="24"/>
          </w:rPr>
          <w:t xml:space="preserve"> </w:t>
        </w:r>
      </w:ins>
    </w:p>
    <w:p w14:paraId="68E09644" w14:textId="7CA53989" w:rsidR="0014285E" w:rsidRPr="004C684A" w:rsidRDefault="00EB1655" w:rsidP="0014285E">
      <w:pPr>
        <w:pStyle w:val="BodyText"/>
        <w:rPr>
          <w:rFonts w:ascii="Corbel" w:eastAsia="Arial" w:hAnsi="Corbel"/>
          <w:sz w:val="24"/>
          <w:szCs w:val="24"/>
        </w:rPr>
      </w:pPr>
      <w:ins w:id="38" w:author="Primary Source" w:date="2020-08-04T12:42:00Z">
        <w:r>
          <w:rPr>
            <w:rFonts w:ascii="Arial" w:hAnsi="Arial" w:cs="Arial"/>
            <w:color w:val="212121"/>
            <w:shd w:val="clear" w:color="auto" w:fill="FFFFFF"/>
          </w:rPr>
          <w:lastRenderedPageBreak/>
          <w:t xml:space="preserve">The Board may appoint non-voting ex officio members as necessary, terms to be determined by the Board, and renewable at the Executive Committee’s discretion. </w:t>
        </w:r>
      </w:ins>
      <w:del w:id="39" w:author="Primary Source" w:date="2020-08-04T12:42:00Z">
        <w:r w:rsidR="00AA76F1" w:rsidDel="00EB1655">
          <w:rPr>
            <w:rFonts w:ascii="Corbel" w:eastAsia="Arial" w:hAnsi="Corbel"/>
            <w:sz w:val="24"/>
            <w:szCs w:val="24"/>
          </w:rPr>
          <w:delText xml:space="preserve">The Board may appoint non-voting </w:delText>
        </w:r>
        <w:r w:rsidR="00AA76F1" w:rsidRPr="00AA76F1" w:rsidDel="00EB1655">
          <w:rPr>
            <w:rFonts w:ascii="Corbel" w:eastAsia="Arial" w:hAnsi="Corbel"/>
            <w:i/>
            <w:sz w:val="24"/>
            <w:szCs w:val="24"/>
          </w:rPr>
          <w:delText>ex officio</w:delText>
        </w:r>
        <w:r w:rsidR="00AA76F1" w:rsidDel="00EB1655">
          <w:rPr>
            <w:rFonts w:ascii="Corbel" w:eastAsia="Arial" w:hAnsi="Corbel"/>
            <w:sz w:val="24"/>
            <w:szCs w:val="24"/>
          </w:rPr>
          <w:delText xml:space="preserve"> members as necessary.  </w:delText>
        </w:r>
        <w:r w:rsidR="00AA76F1" w:rsidRPr="00AA76F1" w:rsidDel="00EB1655">
          <w:rPr>
            <w:rFonts w:ascii="Corbel" w:eastAsia="Arial" w:hAnsi="Corbel"/>
            <w:i/>
            <w:sz w:val="24"/>
            <w:szCs w:val="24"/>
          </w:rPr>
          <w:delText>Ex officio</w:delText>
        </w:r>
        <w:r w:rsidR="00AA76F1" w:rsidDel="00EB1655">
          <w:rPr>
            <w:rFonts w:ascii="Corbel" w:eastAsia="Arial" w:hAnsi="Corbel"/>
            <w:sz w:val="24"/>
            <w:szCs w:val="24"/>
          </w:rPr>
          <w:delText xml:space="preserve"> members shall serve a one</w:delText>
        </w:r>
        <w:r w:rsidR="0095574D" w:rsidDel="00EB1655">
          <w:rPr>
            <w:rFonts w:ascii="Corbel" w:eastAsia="Arial" w:hAnsi="Corbel"/>
            <w:sz w:val="24"/>
            <w:szCs w:val="24"/>
          </w:rPr>
          <w:delText xml:space="preserve"> (1)</w:delText>
        </w:r>
        <w:r w:rsidR="00AA76F1" w:rsidDel="00EB1655">
          <w:rPr>
            <w:rFonts w:ascii="Corbel" w:eastAsia="Arial" w:hAnsi="Corbel"/>
            <w:sz w:val="24"/>
            <w:szCs w:val="24"/>
          </w:rPr>
          <w:delText>-year term, renewable at the Board’s discretion.</w:delText>
        </w:r>
      </w:del>
      <w:ins w:id="40" w:author="Soucie, Mary J." w:date="2020-07-07T08:17:00Z">
        <w:r w:rsidR="004C684A">
          <w:rPr>
            <w:rFonts w:ascii="Corbel" w:eastAsia="Arial" w:hAnsi="Corbel"/>
            <w:sz w:val="24"/>
            <w:szCs w:val="24"/>
          </w:rPr>
          <w:t xml:space="preserve"> </w:t>
        </w:r>
      </w:ins>
    </w:p>
    <w:p w14:paraId="0AF1A88A" w14:textId="16490453" w:rsidR="00D75A0D" w:rsidRPr="00A810E6" w:rsidRDefault="00BC1BCA" w:rsidP="00FF6CD6">
      <w:pPr>
        <w:pStyle w:val="BodyText"/>
        <w:rPr>
          <w:rFonts w:ascii="Corbel" w:eastAsia="Arial" w:hAnsi="Corbel"/>
          <w:sz w:val="24"/>
          <w:szCs w:val="24"/>
        </w:rPr>
      </w:pPr>
      <w:r w:rsidRPr="00A14E10">
        <w:rPr>
          <w:rFonts w:ascii="Corbel" w:hAnsi="Corbel"/>
          <w:b/>
          <w:color w:val="4F81BD" w:themeColor="accent1"/>
          <w:sz w:val="24"/>
          <w:szCs w:val="24"/>
        </w:rPr>
        <w:t>Section 2.</w:t>
      </w:r>
      <w:r w:rsidR="00C723BC" w:rsidRPr="00A14E10">
        <w:rPr>
          <w:rFonts w:ascii="Corbel" w:hAnsi="Corbel"/>
          <w:b/>
          <w:color w:val="4F81BD" w:themeColor="accent1"/>
          <w:sz w:val="24"/>
          <w:szCs w:val="24"/>
        </w:rPr>
        <w:t xml:space="preserve"> </w:t>
      </w:r>
      <w:r w:rsidRPr="00A14E10">
        <w:rPr>
          <w:rFonts w:ascii="Corbel" w:hAnsi="Corbel"/>
          <w:b/>
          <w:color w:val="4F81BD" w:themeColor="accent1"/>
          <w:sz w:val="24"/>
          <w:szCs w:val="24"/>
        </w:rPr>
        <w:t xml:space="preserve"> Terms of Office.</w:t>
      </w:r>
      <w:r w:rsidRPr="00A14E10">
        <w:rPr>
          <w:rFonts w:ascii="Corbel" w:eastAsia="Arial" w:hAnsi="Corbel"/>
          <w:sz w:val="24"/>
          <w:szCs w:val="24"/>
        </w:rPr>
        <w:t xml:space="preserve">  The term of office shall be for </w:t>
      </w:r>
      <w:ins w:id="41" w:author="Soucie, Mary J." w:date="2020-07-07T08:18:00Z">
        <w:r w:rsidR="004C684A">
          <w:rPr>
            <w:rFonts w:ascii="Corbel" w:eastAsia="Arial" w:hAnsi="Corbel"/>
            <w:sz w:val="24"/>
            <w:szCs w:val="24"/>
          </w:rPr>
          <w:t>two</w:t>
        </w:r>
      </w:ins>
      <w:del w:id="42" w:author="Soucie, Mary J." w:date="2020-07-07T08:18:00Z">
        <w:r w:rsidRPr="00A14E10" w:rsidDel="004C684A">
          <w:rPr>
            <w:rFonts w:ascii="Corbel" w:eastAsia="Arial" w:hAnsi="Corbel"/>
            <w:sz w:val="24"/>
            <w:szCs w:val="24"/>
          </w:rPr>
          <w:delText>three (3)</w:delText>
        </w:r>
      </w:del>
      <w:r w:rsidRPr="00A14E10">
        <w:rPr>
          <w:rFonts w:ascii="Corbel" w:eastAsia="Arial" w:hAnsi="Corbel"/>
          <w:sz w:val="24"/>
          <w:szCs w:val="24"/>
        </w:rPr>
        <w:t xml:space="preserve"> years.  Board members will assume office at the </w:t>
      </w:r>
      <w:del w:id="43" w:author="Soucie, Mary J." w:date="2020-07-07T08:18:00Z">
        <w:r w:rsidRPr="00A14E10" w:rsidDel="004C684A">
          <w:rPr>
            <w:rFonts w:ascii="Corbel" w:eastAsia="Arial" w:hAnsi="Corbel"/>
            <w:sz w:val="24"/>
            <w:szCs w:val="24"/>
          </w:rPr>
          <w:delText>close of the Annual Meeting immediately following their election and will serve a term of three</w:delText>
        </w:r>
        <w:r w:rsidR="00C118C9" w:rsidRPr="00A14E10" w:rsidDel="004C684A">
          <w:rPr>
            <w:rFonts w:ascii="Corbel" w:eastAsia="Arial" w:hAnsi="Corbel"/>
            <w:sz w:val="24"/>
            <w:szCs w:val="24"/>
          </w:rPr>
          <w:delText xml:space="preserve"> (3)</w:delText>
        </w:r>
        <w:r w:rsidRPr="00A14E10" w:rsidDel="004C684A">
          <w:rPr>
            <w:rFonts w:ascii="Corbel" w:eastAsia="Arial" w:hAnsi="Corbel"/>
            <w:sz w:val="24"/>
            <w:szCs w:val="24"/>
          </w:rPr>
          <w:delText xml:space="preserve"> years.</w:delText>
        </w:r>
      </w:del>
      <w:ins w:id="44" w:author="Soucie, Mary J." w:date="2020-07-07T08:18:00Z">
        <w:r w:rsidR="004C684A">
          <w:rPr>
            <w:rFonts w:ascii="Corbel" w:eastAsia="Arial" w:hAnsi="Corbel"/>
            <w:sz w:val="24"/>
            <w:szCs w:val="24"/>
          </w:rPr>
          <w:t>start of the fiscal year.</w:t>
        </w:r>
      </w:ins>
      <w:r w:rsidRPr="00A14E10">
        <w:rPr>
          <w:rFonts w:ascii="Corbel" w:eastAsia="Arial" w:hAnsi="Corbel"/>
          <w:sz w:val="24"/>
          <w:szCs w:val="24"/>
        </w:rPr>
        <w:t xml:space="preserve">  </w:t>
      </w:r>
      <w:r w:rsidR="00D75A0D" w:rsidRPr="00A810E6">
        <w:rPr>
          <w:rFonts w:ascii="Corbel" w:eastAsia="Arial" w:hAnsi="Corbel"/>
          <w:sz w:val="24"/>
          <w:szCs w:val="24"/>
        </w:rPr>
        <w:t xml:space="preserve">Directors may serve a maximum of two </w:t>
      </w:r>
      <w:del w:id="45" w:author="Soucie, Mary J." w:date="2020-07-07T08:18:00Z">
        <w:r w:rsidR="00D75A0D" w:rsidRPr="00A810E6" w:rsidDel="004C684A">
          <w:rPr>
            <w:rFonts w:ascii="Corbel" w:eastAsia="Arial" w:hAnsi="Corbel"/>
            <w:sz w:val="24"/>
            <w:szCs w:val="24"/>
          </w:rPr>
          <w:delText>(2)</w:delText>
        </w:r>
      </w:del>
      <w:r w:rsidR="00D75A0D" w:rsidRPr="00A810E6">
        <w:rPr>
          <w:rFonts w:ascii="Corbel" w:eastAsia="Arial" w:hAnsi="Corbel"/>
          <w:sz w:val="24"/>
          <w:szCs w:val="24"/>
        </w:rPr>
        <w:t xml:space="preserve"> consecutive terms before being required to rotate off the Board.  Appointments to fulfill vacancies do not count toward a member’s term limit. </w:t>
      </w:r>
      <w:ins w:id="46" w:author="Soucie, Mary J." w:date="2020-07-28T15:31:00Z">
        <w:r w:rsidR="00585A46">
          <w:rPr>
            <w:rFonts w:ascii="Corbel" w:eastAsia="Arial" w:hAnsi="Corbel"/>
            <w:sz w:val="24"/>
            <w:szCs w:val="24"/>
          </w:rPr>
          <w:t xml:space="preserve">A member may only serve as the Vice President/President/Past-President for one term. </w:t>
        </w:r>
      </w:ins>
    </w:p>
    <w:p w14:paraId="73DB76F1" w14:textId="6A520DBA" w:rsidR="00A810E6" w:rsidRDefault="00C723BC" w:rsidP="00FF6CD6">
      <w:pPr>
        <w:pStyle w:val="BodyText"/>
        <w:rPr>
          <w:rFonts w:ascii="Corbel" w:eastAsia="Arial" w:hAnsi="Corbel"/>
          <w:sz w:val="24"/>
          <w:szCs w:val="24"/>
        </w:rPr>
      </w:pPr>
      <w:r w:rsidRPr="00A14E10">
        <w:rPr>
          <w:rFonts w:ascii="Corbel" w:hAnsi="Corbel"/>
          <w:b/>
          <w:color w:val="4F81BD" w:themeColor="accent1"/>
          <w:sz w:val="24"/>
          <w:szCs w:val="24"/>
        </w:rPr>
        <w:t>Section 3.  Duties.</w:t>
      </w:r>
      <w:r w:rsidRPr="00A14E10">
        <w:rPr>
          <w:rFonts w:ascii="Corbel" w:eastAsia="Arial" w:hAnsi="Corbel"/>
          <w:sz w:val="24"/>
          <w:szCs w:val="24"/>
        </w:rPr>
        <w:t xml:space="preserve">  The</w:t>
      </w:r>
      <w:r w:rsidR="00321E16" w:rsidRPr="00A14E10">
        <w:rPr>
          <w:rFonts w:ascii="Corbel" w:eastAsia="Arial" w:hAnsi="Corbel"/>
          <w:sz w:val="24"/>
          <w:szCs w:val="24"/>
        </w:rPr>
        <w:t xml:space="preserve"> Board shall have the power to conduct business on behalf of the Association, including the appointment of committees, filing of reports, disbursement of funds</w:t>
      </w:r>
      <w:r w:rsidR="00321E16" w:rsidRPr="00300958">
        <w:rPr>
          <w:rFonts w:ascii="Corbel" w:eastAsia="Arial" w:hAnsi="Corbel"/>
          <w:sz w:val="24"/>
          <w:szCs w:val="24"/>
        </w:rPr>
        <w:t>, etc.</w:t>
      </w:r>
      <w:r w:rsidR="00321E16" w:rsidRPr="00A14E10">
        <w:rPr>
          <w:rFonts w:ascii="Corbel" w:eastAsia="Arial" w:hAnsi="Corbel"/>
          <w:sz w:val="24"/>
          <w:szCs w:val="24"/>
        </w:rPr>
        <w:t xml:space="preserve">  </w:t>
      </w:r>
      <w:r w:rsidR="002B146F" w:rsidRPr="00A14E10">
        <w:rPr>
          <w:rFonts w:ascii="Corbel" w:eastAsia="Arial" w:hAnsi="Corbel"/>
          <w:sz w:val="24"/>
          <w:szCs w:val="24"/>
        </w:rPr>
        <w:t xml:space="preserve">In addition, the Board shall fix the time and place of business meetings, make recommendations to the Association, and perform other duties as specified herein or by parliamentary authority.  </w:t>
      </w:r>
    </w:p>
    <w:p w14:paraId="456F0053" w14:textId="77777777" w:rsidR="000D18DC" w:rsidRPr="00E5435C" w:rsidRDefault="000D18DC" w:rsidP="00FF6CD6">
      <w:pPr>
        <w:pStyle w:val="BodyText"/>
        <w:rPr>
          <w:rFonts w:ascii="Corbel" w:eastAsia="Arial" w:hAnsi="Corbel"/>
          <w:sz w:val="24"/>
          <w:szCs w:val="24"/>
        </w:rPr>
      </w:pPr>
      <w:r w:rsidRPr="00E5435C">
        <w:rPr>
          <w:rFonts w:ascii="Corbel" w:hAnsi="Corbel"/>
          <w:b/>
          <w:color w:val="4F81BD" w:themeColor="accent1"/>
          <w:sz w:val="24"/>
          <w:szCs w:val="24"/>
        </w:rPr>
        <w:t>Section 4.  Powers.</w:t>
      </w:r>
      <w:r w:rsidRPr="00E5435C">
        <w:rPr>
          <w:rFonts w:ascii="Corbel" w:eastAsia="Arial" w:hAnsi="Corbel"/>
          <w:sz w:val="24"/>
          <w:szCs w:val="24"/>
        </w:rPr>
        <w:t xml:space="preserve">  The </w:t>
      </w:r>
      <w:r w:rsidR="00732128" w:rsidRPr="00E5435C">
        <w:rPr>
          <w:rFonts w:ascii="Corbel" w:eastAsia="Arial" w:hAnsi="Corbel"/>
          <w:sz w:val="24"/>
          <w:szCs w:val="24"/>
        </w:rPr>
        <w:t>Board of Directors shall have sole power, on behalf of the Association, to incur indebtedness, solicit funding, make public statements, issue public writings, and establish and maintain relations with other organizations.</w:t>
      </w:r>
    </w:p>
    <w:p w14:paraId="4E6C44E5" w14:textId="77777777" w:rsidR="00EB3585" w:rsidRDefault="00732128" w:rsidP="00EB3585">
      <w:pPr>
        <w:pStyle w:val="BodyText"/>
        <w:rPr>
          <w:rFonts w:ascii="Corbel" w:eastAsia="Arial" w:hAnsi="Corbel"/>
          <w:sz w:val="24"/>
          <w:szCs w:val="24"/>
        </w:rPr>
      </w:pPr>
      <w:r w:rsidRPr="00E5435C">
        <w:rPr>
          <w:rFonts w:ascii="Corbel" w:eastAsia="Arial" w:hAnsi="Corbel"/>
          <w:sz w:val="24"/>
          <w:szCs w:val="24"/>
        </w:rPr>
        <w:t>However, the Directors shall not be personally liable for the debts, liabilities, or other obligations of the Association.</w:t>
      </w:r>
      <w:r w:rsidR="000D3546">
        <w:rPr>
          <w:rFonts w:ascii="Corbel" w:eastAsia="Arial" w:hAnsi="Corbel"/>
          <w:sz w:val="24"/>
          <w:szCs w:val="24"/>
        </w:rPr>
        <w:t xml:space="preserve"> </w:t>
      </w:r>
    </w:p>
    <w:p w14:paraId="2A9BEFBE" w14:textId="77777777" w:rsidR="000D3546" w:rsidRPr="006E5CE2" w:rsidRDefault="000D3546" w:rsidP="000D3546">
      <w:pPr>
        <w:shd w:val="clear" w:color="auto" w:fill="FFFFFF"/>
        <w:spacing w:after="240"/>
        <w:ind w:firstLine="720"/>
        <w:rPr>
          <w:rFonts w:ascii="Corbel" w:eastAsia="Times New Roman" w:hAnsi="Corbel" w:cs="Arial"/>
          <w:sz w:val="24"/>
          <w:szCs w:val="24"/>
        </w:rPr>
      </w:pPr>
      <w:r w:rsidRPr="006E5CE2">
        <w:rPr>
          <w:rFonts w:ascii="Corbel" w:eastAsia="Times New Roman" w:hAnsi="Corbel" w:cs="Arial"/>
          <w:sz w:val="24"/>
          <w:szCs w:val="24"/>
        </w:rPr>
        <w:t>The ARSL board has the authority, by a majority vote, to adopt emergency interim bylaws amendments that are necessary for the orderly conduct of ARSL business.  Such emergency interim amendments shall be consistent with the intent of the bylaws and will be presented to the membership for a vote no later than the next annual conference.</w:t>
      </w:r>
    </w:p>
    <w:p w14:paraId="3B490ABD" w14:textId="77777777" w:rsidR="008A5A99" w:rsidRPr="00E5435C" w:rsidRDefault="00EB3585" w:rsidP="008A5A99">
      <w:pPr>
        <w:pStyle w:val="BodyText"/>
        <w:rPr>
          <w:rFonts w:ascii="Corbel" w:hAnsi="Corbel"/>
          <w:b/>
          <w:color w:val="4F81BD" w:themeColor="accent1"/>
        </w:rPr>
      </w:pPr>
      <w:r w:rsidRPr="00E5435C">
        <w:rPr>
          <w:rFonts w:ascii="Corbel" w:hAnsi="Corbel"/>
          <w:b/>
          <w:color w:val="4F81BD" w:themeColor="accent1"/>
          <w:sz w:val="24"/>
          <w:szCs w:val="24"/>
        </w:rPr>
        <w:t>Section 5.  Voting</w:t>
      </w:r>
      <w:r w:rsidR="00A810E6">
        <w:rPr>
          <w:rFonts w:ascii="Corbel" w:hAnsi="Corbel"/>
          <w:b/>
          <w:color w:val="4F81BD" w:themeColor="accent1"/>
          <w:sz w:val="24"/>
          <w:szCs w:val="24"/>
        </w:rPr>
        <w:t xml:space="preserve">.  </w:t>
      </w:r>
      <w:r w:rsidRPr="00E5435C">
        <w:rPr>
          <w:rFonts w:ascii="Corbel" w:eastAsia="Arial" w:hAnsi="Corbel"/>
          <w:sz w:val="24"/>
          <w:szCs w:val="24"/>
        </w:rPr>
        <w:t xml:space="preserve"> </w:t>
      </w:r>
      <w:r w:rsidRPr="00E5435C">
        <w:rPr>
          <w:rFonts w:ascii="Corbel" w:eastAsia="Arial" w:hAnsi="Corbel"/>
          <w:i/>
          <w:sz w:val="24"/>
          <w:szCs w:val="24"/>
        </w:rPr>
        <w:t>Ex officio</w:t>
      </w:r>
      <w:r w:rsidRPr="00E5435C">
        <w:rPr>
          <w:rFonts w:ascii="Corbel" w:eastAsia="Arial" w:hAnsi="Corbel"/>
          <w:sz w:val="24"/>
          <w:szCs w:val="24"/>
        </w:rPr>
        <w:t xml:space="preserve"> members of the Board of Directors shall not count toward a Board quorum and will not retain the privilege of voting.</w:t>
      </w:r>
    </w:p>
    <w:p w14:paraId="7C2DCFC5" w14:textId="4E2E9FD2" w:rsidR="00FC759B" w:rsidRPr="00E5435C" w:rsidRDefault="00FC759B" w:rsidP="008A5A99">
      <w:pPr>
        <w:pStyle w:val="BodyText"/>
        <w:rPr>
          <w:rFonts w:ascii="Corbel" w:eastAsia="Arial" w:hAnsi="Corbel"/>
          <w:sz w:val="24"/>
          <w:szCs w:val="24"/>
        </w:rPr>
      </w:pPr>
      <w:r w:rsidRPr="00E5435C">
        <w:rPr>
          <w:rFonts w:ascii="Corbel" w:hAnsi="Corbel"/>
          <w:b/>
          <w:color w:val="4F81BD" w:themeColor="accent1"/>
          <w:sz w:val="24"/>
          <w:szCs w:val="24"/>
        </w:rPr>
        <w:t>Section 6.  Meetings.</w:t>
      </w:r>
      <w:r w:rsidRPr="00E5435C">
        <w:rPr>
          <w:rFonts w:ascii="Corbel" w:eastAsia="Arial" w:hAnsi="Corbel"/>
          <w:sz w:val="24"/>
          <w:szCs w:val="24"/>
        </w:rPr>
        <w:t xml:space="preserve">  There shall be a meeting of the Board at each Annual </w:t>
      </w:r>
      <w:r w:rsidR="00D75A0D" w:rsidRPr="00A810E6">
        <w:rPr>
          <w:rFonts w:ascii="Corbel" w:eastAsia="Arial" w:hAnsi="Corbel"/>
          <w:sz w:val="24"/>
          <w:szCs w:val="24"/>
        </w:rPr>
        <w:t>Conference</w:t>
      </w:r>
      <w:r w:rsidRPr="00E5435C">
        <w:rPr>
          <w:rFonts w:ascii="Corbel" w:eastAsia="Arial" w:hAnsi="Corbel"/>
          <w:sz w:val="24"/>
          <w:szCs w:val="24"/>
        </w:rPr>
        <w:t xml:space="preserve">, and there shall be at least four meetings </w:t>
      </w:r>
      <w:r w:rsidR="00026C4D" w:rsidRPr="00A810E6">
        <w:rPr>
          <w:rFonts w:ascii="Corbel" w:eastAsia="Arial" w:hAnsi="Corbel"/>
          <w:sz w:val="24"/>
          <w:szCs w:val="24"/>
        </w:rPr>
        <w:t xml:space="preserve">per year either </w:t>
      </w:r>
      <w:r w:rsidRPr="00E5435C">
        <w:rPr>
          <w:rFonts w:ascii="Corbel" w:eastAsia="Arial" w:hAnsi="Corbel"/>
          <w:sz w:val="24"/>
          <w:szCs w:val="24"/>
        </w:rPr>
        <w:t>in person, by teleconference, or electronically</w:t>
      </w:r>
      <w:r w:rsidR="00A810E6">
        <w:rPr>
          <w:rFonts w:ascii="Corbel" w:eastAsia="Arial" w:hAnsi="Corbel"/>
          <w:sz w:val="24"/>
          <w:szCs w:val="24"/>
        </w:rPr>
        <w:t xml:space="preserve">.  </w:t>
      </w:r>
      <w:r w:rsidR="00026C4D" w:rsidRPr="00A810E6">
        <w:rPr>
          <w:rFonts w:ascii="Corbel" w:eastAsia="Arial" w:hAnsi="Corbel"/>
          <w:sz w:val="24"/>
          <w:szCs w:val="24"/>
        </w:rPr>
        <w:t>All meetings</w:t>
      </w:r>
      <w:r w:rsidRPr="00A810E6">
        <w:rPr>
          <w:rFonts w:ascii="Corbel" w:eastAsia="Arial" w:hAnsi="Corbel"/>
          <w:sz w:val="24"/>
          <w:szCs w:val="24"/>
        </w:rPr>
        <w:t xml:space="preserve"> </w:t>
      </w:r>
      <w:r w:rsidRPr="00E5435C">
        <w:rPr>
          <w:rFonts w:ascii="Corbel" w:eastAsia="Arial" w:hAnsi="Corbel"/>
          <w:sz w:val="24"/>
          <w:szCs w:val="24"/>
        </w:rPr>
        <w:t>will be made known to t</w:t>
      </w:r>
      <w:r w:rsidR="00300958">
        <w:rPr>
          <w:rFonts w:ascii="Corbel" w:eastAsia="Arial" w:hAnsi="Corbel"/>
          <w:sz w:val="24"/>
          <w:szCs w:val="24"/>
        </w:rPr>
        <w:t xml:space="preserve">he membership.  In other months, </w:t>
      </w:r>
      <w:r w:rsidR="00A810E6">
        <w:rPr>
          <w:rFonts w:ascii="Corbel" w:eastAsia="Arial" w:hAnsi="Corbel"/>
          <w:sz w:val="24"/>
          <w:szCs w:val="24"/>
        </w:rPr>
        <w:t>the</w:t>
      </w:r>
      <w:r w:rsidRPr="00E5435C">
        <w:rPr>
          <w:rFonts w:ascii="Corbel" w:eastAsia="Arial" w:hAnsi="Corbel"/>
          <w:sz w:val="24"/>
          <w:szCs w:val="24"/>
        </w:rPr>
        <w:t xml:space="preserve"> </w:t>
      </w:r>
      <w:r w:rsidR="00026C4D" w:rsidRPr="00A810E6">
        <w:rPr>
          <w:rFonts w:ascii="Corbel" w:eastAsia="Arial" w:hAnsi="Corbel"/>
          <w:sz w:val="24"/>
          <w:szCs w:val="24"/>
        </w:rPr>
        <w:t xml:space="preserve">Executive Committee </w:t>
      </w:r>
      <w:r w:rsidRPr="00E5435C">
        <w:rPr>
          <w:rFonts w:ascii="Corbel" w:eastAsia="Arial" w:hAnsi="Corbel"/>
          <w:sz w:val="24"/>
          <w:szCs w:val="24"/>
        </w:rPr>
        <w:t>may also meet in person, by teleconference, or electronically as needed and the budget permits.</w:t>
      </w:r>
    </w:p>
    <w:p w14:paraId="0488B3FA" w14:textId="1F6DE16C" w:rsidR="00FC759B" w:rsidRPr="00E5435C" w:rsidRDefault="00FC759B" w:rsidP="008A5A99">
      <w:pPr>
        <w:pStyle w:val="BodyText"/>
        <w:rPr>
          <w:rFonts w:ascii="Corbel" w:eastAsia="Arial" w:hAnsi="Corbel"/>
          <w:sz w:val="24"/>
          <w:szCs w:val="24"/>
        </w:rPr>
      </w:pPr>
      <w:r w:rsidRPr="00E5435C">
        <w:rPr>
          <w:rFonts w:ascii="Corbel" w:eastAsia="Arial" w:hAnsi="Corbel"/>
          <w:sz w:val="24"/>
          <w:szCs w:val="24"/>
        </w:rPr>
        <w:lastRenderedPageBreak/>
        <w:t>Regular and additional meetings of the Board shall be called, and the time and place set, at the discretion of the President or six voting members of the Board.</w:t>
      </w:r>
    </w:p>
    <w:p w14:paraId="0B6D3798" w14:textId="77777777" w:rsidR="00FC759B" w:rsidRPr="00E5435C" w:rsidRDefault="00FC759B" w:rsidP="008A5A99">
      <w:pPr>
        <w:pStyle w:val="BodyText"/>
        <w:rPr>
          <w:rFonts w:ascii="Corbel" w:eastAsia="Arial" w:hAnsi="Corbel"/>
          <w:sz w:val="24"/>
          <w:szCs w:val="24"/>
        </w:rPr>
      </w:pPr>
      <w:r w:rsidRPr="00E5435C">
        <w:rPr>
          <w:rFonts w:ascii="Corbel" w:eastAsia="Arial" w:hAnsi="Corbel"/>
          <w:sz w:val="24"/>
          <w:szCs w:val="24"/>
        </w:rPr>
        <w:t>All meetings of the Board are open to members of the Association.</w:t>
      </w:r>
    </w:p>
    <w:p w14:paraId="77FA776A" w14:textId="7D9783BA" w:rsidR="00FC759B" w:rsidRPr="00E5435C" w:rsidRDefault="009944AF" w:rsidP="008A5A99">
      <w:pPr>
        <w:pStyle w:val="BodyText"/>
        <w:rPr>
          <w:rFonts w:ascii="Corbel" w:hAnsi="Corbel"/>
          <w:b/>
          <w:color w:val="4F81BD" w:themeColor="accent1"/>
        </w:rPr>
      </w:pPr>
      <w:r w:rsidRPr="00E5435C">
        <w:rPr>
          <w:rFonts w:ascii="Corbel" w:eastAsia="Arial" w:hAnsi="Corbel"/>
          <w:sz w:val="24"/>
          <w:szCs w:val="24"/>
        </w:rPr>
        <w:t>The Secretary shall take minutes of the Association, Board and Executive Committee meetings and maintain the official record on file with the secretary’s papers.  Copies of the minutes from all meetings shall be available to the membership on the web site.  Minutes of Board meetings shall be distributed to Board members at least one week prior to the next Board meeting.</w:t>
      </w:r>
    </w:p>
    <w:p w14:paraId="5EC41C5C" w14:textId="77777777" w:rsidR="000727E0" w:rsidRDefault="001C0646" w:rsidP="000727E0">
      <w:pPr>
        <w:pStyle w:val="BodyText"/>
        <w:rPr>
          <w:rFonts w:ascii="Corbel" w:hAnsi="Corbel"/>
          <w:b/>
          <w:color w:val="4F81BD" w:themeColor="accent1"/>
        </w:rPr>
      </w:pPr>
      <w:r>
        <w:rPr>
          <w:rFonts w:ascii="Corbel" w:hAnsi="Corbel"/>
          <w:b/>
          <w:color w:val="4F81BD" w:themeColor="accent1"/>
          <w:sz w:val="24"/>
          <w:szCs w:val="24"/>
        </w:rPr>
        <w:t>Section 7</w:t>
      </w:r>
      <w:r w:rsidRPr="00EB3585">
        <w:rPr>
          <w:rFonts w:ascii="Corbel" w:hAnsi="Corbel"/>
          <w:b/>
          <w:color w:val="4F81BD" w:themeColor="accent1"/>
          <w:sz w:val="24"/>
          <w:szCs w:val="24"/>
        </w:rPr>
        <w:t xml:space="preserve">.  </w:t>
      </w:r>
      <w:r>
        <w:rPr>
          <w:rFonts w:ascii="Corbel" w:hAnsi="Corbel"/>
          <w:b/>
          <w:color w:val="4F81BD" w:themeColor="accent1"/>
          <w:sz w:val="24"/>
          <w:szCs w:val="24"/>
        </w:rPr>
        <w:t>Publication of Resolutions</w:t>
      </w:r>
      <w:r w:rsidRPr="00EB3585">
        <w:rPr>
          <w:rFonts w:ascii="Corbel" w:hAnsi="Corbel"/>
          <w:b/>
          <w:color w:val="4F81BD" w:themeColor="accent1"/>
          <w:sz w:val="24"/>
          <w:szCs w:val="24"/>
        </w:rPr>
        <w:t>.</w:t>
      </w:r>
      <w:r w:rsidRPr="00EB3585">
        <w:rPr>
          <w:rFonts w:ascii="Corbel" w:eastAsia="Arial" w:hAnsi="Corbel"/>
          <w:sz w:val="24"/>
          <w:szCs w:val="24"/>
        </w:rPr>
        <w:t xml:space="preserve">  </w:t>
      </w:r>
      <w:r w:rsidR="000727E0">
        <w:rPr>
          <w:rFonts w:ascii="Corbel" w:eastAsia="Arial" w:hAnsi="Corbel"/>
          <w:sz w:val="24"/>
          <w:szCs w:val="24"/>
        </w:rPr>
        <w:t xml:space="preserve">The text of these Bylaws and all major resolutions and policy decisions of the Association shall be available to the membership </w:t>
      </w:r>
      <w:r w:rsidR="00477420" w:rsidRPr="00477420">
        <w:rPr>
          <w:rFonts w:ascii="Corbel" w:eastAsia="Arial" w:hAnsi="Corbel"/>
          <w:i/>
          <w:sz w:val="24"/>
          <w:szCs w:val="24"/>
        </w:rPr>
        <w:t>via</w:t>
      </w:r>
      <w:r w:rsidR="000727E0">
        <w:rPr>
          <w:rFonts w:ascii="Corbel" w:eastAsia="Arial" w:hAnsi="Corbel"/>
          <w:sz w:val="24"/>
          <w:szCs w:val="24"/>
        </w:rPr>
        <w:t xml:space="preserve"> the Web site.</w:t>
      </w:r>
      <w:r w:rsidR="000727E0" w:rsidRPr="000727E0">
        <w:rPr>
          <w:rFonts w:ascii="Corbel" w:hAnsi="Corbel"/>
          <w:b/>
          <w:color w:val="4F81BD" w:themeColor="accent1"/>
        </w:rPr>
        <w:t xml:space="preserve"> </w:t>
      </w:r>
    </w:p>
    <w:p w14:paraId="2480E332" w14:textId="70580A3A" w:rsidR="00D905DC" w:rsidRPr="00E5435C" w:rsidRDefault="000727E0" w:rsidP="000727E0">
      <w:pPr>
        <w:pStyle w:val="BodyText"/>
        <w:rPr>
          <w:rFonts w:ascii="Corbel" w:eastAsia="Arial" w:hAnsi="Corbel"/>
          <w:sz w:val="24"/>
          <w:szCs w:val="24"/>
        </w:rPr>
      </w:pPr>
      <w:r w:rsidRPr="00E5435C">
        <w:rPr>
          <w:rFonts w:ascii="Corbel" w:hAnsi="Corbel"/>
          <w:b/>
          <w:color w:val="4F81BD" w:themeColor="accent1"/>
          <w:sz w:val="24"/>
          <w:szCs w:val="24"/>
        </w:rPr>
        <w:t>Section 8.  Vacancies and Removal.</w:t>
      </w:r>
      <w:r w:rsidRPr="00E5435C">
        <w:rPr>
          <w:rFonts w:ascii="Corbel" w:eastAsia="Arial" w:hAnsi="Corbel"/>
          <w:sz w:val="24"/>
          <w:szCs w:val="24"/>
        </w:rPr>
        <w:t xml:space="preserve">  Vacancies on the Board of Directors shall be filled during the year by appointment of the President with concurrence of </w:t>
      </w:r>
      <w:r w:rsidRPr="00A810E6">
        <w:rPr>
          <w:rFonts w:ascii="Corbel" w:eastAsia="Arial" w:hAnsi="Corbel"/>
          <w:sz w:val="24"/>
          <w:szCs w:val="24"/>
        </w:rPr>
        <w:t xml:space="preserve">the </w:t>
      </w:r>
      <w:r w:rsidR="00026C4D" w:rsidRPr="00A810E6">
        <w:rPr>
          <w:rFonts w:ascii="Corbel" w:eastAsia="Arial" w:hAnsi="Corbel"/>
          <w:sz w:val="24"/>
          <w:szCs w:val="24"/>
        </w:rPr>
        <w:t xml:space="preserve">Board </w:t>
      </w:r>
      <w:r w:rsidRPr="00E5435C">
        <w:rPr>
          <w:rFonts w:ascii="Corbel" w:eastAsia="Arial" w:hAnsi="Corbel"/>
          <w:sz w:val="24"/>
          <w:szCs w:val="24"/>
        </w:rPr>
        <w:t>for the remainder of the unexpired term.</w:t>
      </w:r>
    </w:p>
    <w:p w14:paraId="7F98AC9C" w14:textId="7D864275" w:rsidR="00496B7C" w:rsidRPr="00E5435C" w:rsidRDefault="000727E0" w:rsidP="00496B7C">
      <w:pPr>
        <w:pStyle w:val="BodyText"/>
        <w:rPr>
          <w:rFonts w:ascii="Corbel" w:hAnsi="Corbel"/>
          <w:b/>
          <w:color w:val="4F81BD" w:themeColor="accent1"/>
        </w:rPr>
      </w:pPr>
      <w:r w:rsidRPr="00E5435C">
        <w:rPr>
          <w:rFonts w:ascii="Corbel" w:eastAsia="Arial" w:hAnsi="Corbel"/>
          <w:sz w:val="24"/>
          <w:szCs w:val="24"/>
        </w:rPr>
        <w:t xml:space="preserve">A Board member who does not attend two consecutive regularly scheduled meetings shall be removed from the Board unless the Board recognizes extenuating </w:t>
      </w:r>
      <w:proofErr w:type="gramStart"/>
      <w:r w:rsidRPr="00E5435C">
        <w:rPr>
          <w:rFonts w:ascii="Corbel" w:eastAsia="Arial" w:hAnsi="Corbel"/>
          <w:sz w:val="24"/>
          <w:szCs w:val="24"/>
        </w:rPr>
        <w:t>circumstances, and</w:t>
      </w:r>
      <w:proofErr w:type="gramEnd"/>
      <w:r w:rsidRPr="00E5435C">
        <w:rPr>
          <w:rFonts w:ascii="Corbel" w:eastAsia="Arial" w:hAnsi="Corbel"/>
          <w:sz w:val="24"/>
          <w:szCs w:val="24"/>
        </w:rPr>
        <w:t xml:space="preserve"> grants their continuation as a Board Member.  A member may also be removed for cause by a two-thirds vote of the Board present and voting.</w:t>
      </w:r>
      <w:r w:rsidR="002D14B4" w:rsidRPr="00E5435C">
        <w:rPr>
          <w:rFonts w:ascii="Corbel" w:hAnsi="Corbel"/>
          <w:sz w:val="24"/>
          <w:szCs w:val="24"/>
        </w:rPr>
        <w:t xml:space="preserve"> </w:t>
      </w:r>
    </w:p>
    <w:p w14:paraId="1F22C666" w14:textId="77777777" w:rsidR="002D14B4" w:rsidRPr="00E5435C" w:rsidRDefault="00496B7C" w:rsidP="00496B7C">
      <w:pPr>
        <w:spacing w:after="240"/>
        <w:ind w:firstLine="720"/>
        <w:rPr>
          <w:rFonts w:ascii="Corbel" w:eastAsia="Arial" w:hAnsi="Corbel"/>
          <w:sz w:val="24"/>
          <w:szCs w:val="24"/>
        </w:rPr>
      </w:pPr>
      <w:r w:rsidRPr="00E5435C">
        <w:rPr>
          <w:rFonts w:ascii="Corbel" w:hAnsi="Corbel"/>
          <w:b/>
          <w:color w:val="4F81BD" w:themeColor="accent1"/>
          <w:sz w:val="24"/>
          <w:szCs w:val="24"/>
        </w:rPr>
        <w:t>Section 9.  Electronic Voting.</w:t>
      </w:r>
      <w:r w:rsidRPr="00E5435C">
        <w:rPr>
          <w:rFonts w:ascii="Corbel" w:eastAsia="Arial" w:hAnsi="Corbel"/>
          <w:sz w:val="24"/>
          <w:szCs w:val="24"/>
        </w:rPr>
        <w:t xml:space="preserve">  </w:t>
      </w:r>
      <w:r w:rsidR="00211383" w:rsidRPr="00E5435C">
        <w:rPr>
          <w:rFonts w:ascii="Corbel" w:eastAsia="Arial" w:hAnsi="Corbel"/>
          <w:sz w:val="24"/>
          <w:szCs w:val="24"/>
        </w:rPr>
        <w:t xml:space="preserve">For time </w:t>
      </w:r>
      <w:r w:rsidRPr="00E5435C">
        <w:rPr>
          <w:rFonts w:ascii="Corbel" w:eastAsia="Arial" w:hAnsi="Corbel"/>
          <w:sz w:val="24"/>
          <w:szCs w:val="24"/>
        </w:rPr>
        <w:t xml:space="preserve">sensitive decisions, the President may, at his or her discretion, ask the Board to vote on a motion electronically.  Votes shall be </w:t>
      </w:r>
      <w:proofErr w:type="gramStart"/>
      <w:r w:rsidRPr="00E5435C">
        <w:rPr>
          <w:rFonts w:ascii="Corbel" w:eastAsia="Arial" w:hAnsi="Corbel"/>
          <w:sz w:val="24"/>
          <w:szCs w:val="24"/>
        </w:rPr>
        <w:t>recorded</w:t>
      </w:r>
      <w:proofErr w:type="gramEnd"/>
      <w:r w:rsidRPr="00E5435C">
        <w:rPr>
          <w:rFonts w:ascii="Corbel" w:eastAsia="Arial" w:hAnsi="Corbel"/>
          <w:sz w:val="24"/>
          <w:szCs w:val="24"/>
        </w:rPr>
        <w:t xml:space="preserve"> and the Secretary shall send a document in advance of the next regular meeting which shall include the motion, vote, and any pertinent discussion.</w:t>
      </w:r>
    </w:p>
    <w:p w14:paraId="1421F5EC" w14:textId="77777777" w:rsidR="002D14B4" w:rsidRPr="00B92C84" w:rsidRDefault="002D14B4" w:rsidP="002D14B4">
      <w:pPr>
        <w:pStyle w:val="Heading2"/>
        <w:spacing w:after="80"/>
        <w:rPr>
          <w:rFonts w:ascii="Corbel" w:hAnsi="Corbel"/>
          <w:b/>
          <w:color w:val="4F81BD" w:themeColor="accent1"/>
        </w:rPr>
      </w:pPr>
      <w:bookmarkStart w:id="47" w:name="_Toc452968262"/>
      <w:r>
        <w:rPr>
          <w:rFonts w:ascii="Corbel" w:hAnsi="Corbel"/>
          <w:b/>
          <w:color w:val="4F81BD" w:themeColor="accent1"/>
        </w:rPr>
        <w:t xml:space="preserve">Article 6.  </w:t>
      </w:r>
      <w:r w:rsidR="00496B7C">
        <w:rPr>
          <w:rFonts w:ascii="Corbel" w:hAnsi="Corbel"/>
          <w:b/>
          <w:color w:val="4F81BD" w:themeColor="accent1"/>
        </w:rPr>
        <w:t>Officer</w:t>
      </w:r>
      <w:r>
        <w:rPr>
          <w:rFonts w:ascii="Corbel" w:hAnsi="Corbel"/>
          <w:b/>
          <w:color w:val="4F81BD" w:themeColor="accent1"/>
        </w:rPr>
        <w:t>s</w:t>
      </w:r>
      <w:bookmarkEnd w:id="47"/>
    </w:p>
    <w:p w14:paraId="75E4216B" w14:textId="77777777" w:rsidR="0071192A" w:rsidRDefault="00441338" w:rsidP="001D2DF9">
      <w:pPr>
        <w:pStyle w:val="BodyText"/>
        <w:rPr>
          <w:rFonts w:ascii="Corbel" w:eastAsia="Arial" w:hAnsi="Corbel"/>
          <w:sz w:val="24"/>
          <w:szCs w:val="24"/>
        </w:rPr>
      </w:pPr>
      <w:r>
        <w:rPr>
          <w:rFonts w:ascii="Corbel" w:hAnsi="Corbel"/>
          <w:b/>
          <w:color w:val="4F81BD" w:themeColor="accent1"/>
          <w:sz w:val="24"/>
          <w:szCs w:val="24"/>
        </w:rPr>
        <w:t>Section 1</w:t>
      </w:r>
      <w:r w:rsidRPr="00EB3585">
        <w:rPr>
          <w:rFonts w:ascii="Corbel" w:hAnsi="Corbel"/>
          <w:b/>
          <w:color w:val="4F81BD" w:themeColor="accent1"/>
          <w:sz w:val="24"/>
          <w:szCs w:val="24"/>
        </w:rPr>
        <w:t xml:space="preserve">.  </w:t>
      </w:r>
      <w:r>
        <w:rPr>
          <w:rFonts w:ascii="Corbel" w:hAnsi="Corbel"/>
          <w:b/>
          <w:color w:val="4F81BD" w:themeColor="accent1"/>
          <w:sz w:val="24"/>
          <w:szCs w:val="24"/>
        </w:rPr>
        <w:t>Members</w:t>
      </w:r>
      <w:r w:rsidRPr="00EB3585">
        <w:rPr>
          <w:rFonts w:ascii="Corbel" w:hAnsi="Corbel"/>
          <w:b/>
          <w:color w:val="4F81BD" w:themeColor="accent1"/>
          <w:sz w:val="24"/>
          <w:szCs w:val="24"/>
        </w:rPr>
        <w:t>.</w:t>
      </w:r>
      <w:r w:rsidRPr="00EB3585">
        <w:rPr>
          <w:rFonts w:ascii="Corbel" w:eastAsia="Arial" w:hAnsi="Corbel"/>
          <w:sz w:val="24"/>
          <w:szCs w:val="24"/>
        </w:rPr>
        <w:t xml:space="preserve">  </w:t>
      </w:r>
      <w:r>
        <w:rPr>
          <w:rFonts w:ascii="Corbel" w:eastAsia="Arial" w:hAnsi="Corbel"/>
          <w:sz w:val="24"/>
          <w:szCs w:val="24"/>
        </w:rPr>
        <w:t>The officers of the Association shall be the President, Vice President / President-Elect, Immediate Past President, Secretary, and Treasurer.</w:t>
      </w:r>
    </w:p>
    <w:p w14:paraId="4BE2F909" w14:textId="22CB726A" w:rsidR="009E215E" w:rsidRPr="00A810E6" w:rsidDel="00AC16ED" w:rsidRDefault="00201A80" w:rsidP="009E215E">
      <w:pPr>
        <w:pStyle w:val="BodyText"/>
        <w:rPr>
          <w:del w:id="48" w:author="Primary Source" w:date="2020-08-03T08:30:00Z"/>
          <w:rFonts w:ascii="Corbel" w:eastAsia="Arial" w:hAnsi="Corbel"/>
          <w:sz w:val="24"/>
          <w:szCs w:val="24"/>
        </w:rPr>
      </w:pPr>
      <w:del w:id="49" w:author="Primary Source" w:date="2020-08-03T08:30:00Z">
        <w:r w:rsidDel="00AC16ED">
          <w:rPr>
            <w:rFonts w:ascii="Corbel" w:hAnsi="Corbel"/>
            <w:b/>
            <w:color w:val="4F81BD" w:themeColor="accent1"/>
            <w:sz w:val="24"/>
            <w:szCs w:val="24"/>
          </w:rPr>
          <w:delText>Section 2</w:delText>
        </w:r>
        <w:r w:rsidRPr="00EB3585" w:rsidDel="00AC16ED">
          <w:rPr>
            <w:rFonts w:ascii="Corbel" w:hAnsi="Corbel"/>
            <w:b/>
            <w:color w:val="4F81BD" w:themeColor="accent1"/>
            <w:sz w:val="24"/>
            <w:szCs w:val="24"/>
          </w:rPr>
          <w:delText xml:space="preserve">.  </w:delText>
        </w:r>
        <w:r w:rsidDel="00AC16ED">
          <w:rPr>
            <w:rFonts w:ascii="Corbel" w:hAnsi="Corbel"/>
            <w:b/>
            <w:color w:val="4F81BD" w:themeColor="accent1"/>
            <w:sz w:val="24"/>
            <w:szCs w:val="24"/>
          </w:rPr>
          <w:delText>Terms of Office</w:delText>
        </w:r>
        <w:r w:rsidRPr="00EB3585" w:rsidDel="00AC16ED">
          <w:rPr>
            <w:rFonts w:ascii="Corbel" w:hAnsi="Corbel"/>
            <w:b/>
            <w:color w:val="4F81BD" w:themeColor="accent1"/>
            <w:sz w:val="24"/>
            <w:szCs w:val="24"/>
          </w:rPr>
          <w:delText>.</w:delText>
        </w:r>
        <w:r w:rsidRPr="00EB3585" w:rsidDel="00AC16ED">
          <w:rPr>
            <w:rFonts w:ascii="Corbel" w:eastAsia="Arial" w:hAnsi="Corbel"/>
            <w:sz w:val="24"/>
            <w:szCs w:val="24"/>
          </w:rPr>
          <w:delText xml:space="preserve">  </w:delText>
        </w:r>
        <w:r w:rsidDel="00AC16ED">
          <w:rPr>
            <w:rFonts w:ascii="Corbel" w:eastAsia="Arial" w:hAnsi="Corbel"/>
            <w:sz w:val="24"/>
            <w:szCs w:val="24"/>
          </w:rPr>
          <w:delText xml:space="preserve">The President and Vice President of the Association shall be elected by the membership of the Association.  The Secretary and Treasurer shall be elected by the Board of Directors from their membership </w:delText>
        </w:r>
        <w:r w:rsidR="00CC505A" w:rsidRPr="00A810E6" w:rsidDel="00AC16ED">
          <w:rPr>
            <w:rFonts w:ascii="Corbel" w:eastAsia="Arial" w:hAnsi="Corbel"/>
            <w:sz w:val="24"/>
            <w:szCs w:val="24"/>
          </w:rPr>
          <w:delText xml:space="preserve">at the first board meeting following the Annual Meeting. </w:delText>
        </w:r>
      </w:del>
      <w:ins w:id="50" w:author="Soucie, Mary J." w:date="2020-07-07T08:23:00Z">
        <w:del w:id="51" w:author="Primary Source" w:date="2020-08-03T08:30:00Z">
          <w:r w:rsidR="004C684A" w:rsidDel="00AC16ED">
            <w:rPr>
              <w:rFonts w:ascii="Corbel" w:eastAsia="Arial" w:hAnsi="Corbel"/>
              <w:sz w:val="24"/>
              <w:szCs w:val="24"/>
            </w:rPr>
            <w:delText xml:space="preserve">officers shall be elected by the membership of the </w:delText>
          </w:r>
          <w:commentRangeStart w:id="52"/>
          <w:r w:rsidR="004C684A" w:rsidDel="00AC16ED">
            <w:rPr>
              <w:rFonts w:ascii="Corbel" w:eastAsia="Arial" w:hAnsi="Corbel"/>
              <w:sz w:val="24"/>
              <w:szCs w:val="24"/>
            </w:rPr>
            <w:delText>Association</w:delText>
          </w:r>
        </w:del>
      </w:ins>
      <w:commentRangeEnd w:id="52"/>
      <w:ins w:id="53" w:author="Soucie, Mary J." w:date="2020-07-07T08:24:00Z">
        <w:del w:id="54" w:author="Primary Source" w:date="2020-08-03T08:30:00Z">
          <w:r w:rsidR="004C684A" w:rsidDel="00AC16ED">
            <w:rPr>
              <w:rStyle w:val="CommentReference"/>
            </w:rPr>
            <w:commentReference w:id="52"/>
          </w:r>
        </w:del>
      </w:ins>
      <w:ins w:id="55" w:author="Soucie, Mary J." w:date="2020-07-07T08:23:00Z">
        <w:del w:id="56" w:author="Primary Source" w:date="2020-08-03T08:30:00Z">
          <w:r w:rsidR="004C684A" w:rsidDel="00AC16ED">
            <w:rPr>
              <w:rFonts w:ascii="Corbel" w:eastAsia="Arial" w:hAnsi="Corbel"/>
              <w:sz w:val="24"/>
              <w:szCs w:val="24"/>
            </w:rPr>
            <w:delText xml:space="preserve">. </w:delText>
          </w:r>
        </w:del>
      </w:ins>
    </w:p>
    <w:p w14:paraId="5D78AF26" w14:textId="36434F56" w:rsidR="00A810E6" w:rsidRDefault="00FC49D6" w:rsidP="009E215E">
      <w:pPr>
        <w:pStyle w:val="BodyText"/>
        <w:rPr>
          <w:rFonts w:ascii="Corbel" w:eastAsia="Arial" w:hAnsi="Corbel"/>
          <w:sz w:val="24"/>
          <w:szCs w:val="24"/>
        </w:rPr>
      </w:pPr>
      <w:r w:rsidRPr="00E5435C">
        <w:rPr>
          <w:rFonts w:ascii="Corbel" w:hAnsi="Corbel"/>
          <w:b/>
          <w:color w:val="4F81BD" w:themeColor="accent1"/>
          <w:sz w:val="24"/>
          <w:szCs w:val="24"/>
        </w:rPr>
        <w:lastRenderedPageBreak/>
        <w:t xml:space="preserve">Section </w:t>
      </w:r>
      <w:del w:id="57" w:author="Primary Source" w:date="2020-08-04T12:45:00Z">
        <w:r w:rsidRPr="00E5435C" w:rsidDel="00EB1655">
          <w:rPr>
            <w:rFonts w:ascii="Corbel" w:hAnsi="Corbel"/>
            <w:b/>
            <w:color w:val="4F81BD" w:themeColor="accent1"/>
            <w:sz w:val="24"/>
            <w:szCs w:val="24"/>
          </w:rPr>
          <w:delText>3</w:delText>
        </w:r>
      </w:del>
      <w:ins w:id="58" w:author="Primary Source" w:date="2020-08-04T12:45:00Z">
        <w:r w:rsidR="00EB1655">
          <w:rPr>
            <w:rFonts w:ascii="Corbel" w:hAnsi="Corbel"/>
            <w:b/>
            <w:color w:val="4F81BD" w:themeColor="accent1"/>
            <w:sz w:val="24"/>
            <w:szCs w:val="24"/>
          </w:rPr>
          <w:t>2</w:t>
        </w:r>
      </w:ins>
      <w:r w:rsidRPr="00E5435C">
        <w:rPr>
          <w:rFonts w:ascii="Corbel" w:hAnsi="Corbel"/>
          <w:b/>
          <w:color w:val="4F81BD" w:themeColor="accent1"/>
          <w:sz w:val="24"/>
          <w:szCs w:val="24"/>
        </w:rPr>
        <w:t>.  Duties of Officers.</w:t>
      </w:r>
      <w:r w:rsidRPr="00E5435C">
        <w:rPr>
          <w:rFonts w:ascii="Corbel" w:eastAsia="Arial" w:hAnsi="Corbel"/>
          <w:sz w:val="24"/>
          <w:szCs w:val="24"/>
        </w:rPr>
        <w:t xml:space="preserve">  The officers shall perform those duties assigned to them by </w:t>
      </w:r>
      <w:r w:rsidR="00CC505A" w:rsidRPr="00A810E6">
        <w:rPr>
          <w:rFonts w:ascii="Corbel" w:eastAsia="Arial" w:hAnsi="Corbel"/>
          <w:sz w:val="24"/>
          <w:szCs w:val="24"/>
        </w:rPr>
        <w:t xml:space="preserve">the policies, procedures, and </w:t>
      </w:r>
      <w:r w:rsidRPr="00E5435C">
        <w:rPr>
          <w:rFonts w:ascii="Corbel" w:eastAsia="Arial" w:hAnsi="Corbel"/>
          <w:sz w:val="24"/>
          <w:szCs w:val="24"/>
        </w:rPr>
        <w:t>the parliamentary authority of the Association</w:t>
      </w:r>
    </w:p>
    <w:p w14:paraId="79E43FAF" w14:textId="462D5901" w:rsidR="0059513C" w:rsidRDefault="00215D7F" w:rsidP="00836BAB">
      <w:pPr>
        <w:spacing w:after="240"/>
        <w:ind w:firstLine="720"/>
        <w:rPr>
          <w:rFonts w:ascii="Corbel" w:eastAsia="Arial" w:hAnsi="Corbel"/>
          <w:sz w:val="24"/>
          <w:szCs w:val="24"/>
        </w:rPr>
      </w:pPr>
      <w:r>
        <w:rPr>
          <w:rFonts w:ascii="Corbel" w:hAnsi="Corbel"/>
          <w:b/>
          <w:color w:val="4F81BD" w:themeColor="accent1"/>
          <w:sz w:val="24"/>
          <w:szCs w:val="24"/>
        </w:rPr>
        <w:t xml:space="preserve">Section </w:t>
      </w:r>
      <w:del w:id="59" w:author="Primary Source" w:date="2020-08-04T12:45:00Z">
        <w:r w:rsidDel="00EB1655">
          <w:rPr>
            <w:rFonts w:ascii="Corbel" w:hAnsi="Corbel"/>
            <w:b/>
            <w:color w:val="4F81BD" w:themeColor="accent1"/>
            <w:sz w:val="24"/>
            <w:szCs w:val="24"/>
          </w:rPr>
          <w:delText>4</w:delText>
        </w:r>
      </w:del>
      <w:ins w:id="60" w:author="Primary Source" w:date="2020-08-04T12:45:00Z">
        <w:r w:rsidR="00EB1655">
          <w:rPr>
            <w:rFonts w:ascii="Corbel" w:hAnsi="Corbel"/>
            <w:b/>
            <w:color w:val="4F81BD" w:themeColor="accent1"/>
            <w:sz w:val="24"/>
            <w:szCs w:val="24"/>
          </w:rPr>
          <w:t>3</w:t>
        </w:r>
      </w:ins>
      <w:r w:rsidRPr="00EB3585">
        <w:rPr>
          <w:rFonts w:ascii="Corbel" w:hAnsi="Corbel"/>
          <w:b/>
          <w:color w:val="4F81BD" w:themeColor="accent1"/>
          <w:sz w:val="24"/>
          <w:szCs w:val="24"/>
        </w:rPr>
        <w:t xml:space="preserve">.  </w:t>
      </w:r>
      <w:r w:rsidR="00EB524E" w:rsidRPr="00A810E6">
        <w:rPr>
          <w:rFonts w:ascii="Corbel" w:hAnsi="Corbel"/>
          <w:b/>
          <w:color w:val="4F81BD" w:themeColor="accent1"/>
          <w:sz w:val="24"/>
          <w:szCs w:val="24"/>
        </w:rPr>
        <w:t xml:space="preserve">Vacancies and </w:t>
      </w:r>
      <w:r>
        <w:rPr>
          <w:rFonts w:ascii="Corbel" w:hAnsi="Corbel"/>
          <w:b/>
          <w:color w:val="4F81BD" w:themeColor="accent1"/>
          <w:sz w:val="24"/>
          <w:szCs w:val="24"/>
        </w:rPr>
        <w:t>Removal</w:t>
      </w:r>
      <w:r w:rsidRPr="00EB3585">
        <w:rPr>
          <w:rFonts w:ascii="Corbel" w:hAnsi="Corbel"/>
          <w:b/>
          <w:color w:val="4F81BD" w:themeColor="accent1"/>
          <w:sz w:val="24"/>
          <w:szCs w:val="24"/>
        </w:rPr>
        <w:t>.</w:t>
      </w:r>
      <w:r w:rsidRPr="00EB3585">
        <w:rPr>
          <w:rFonts w:ascii="Corbel" w:eastAsia="Arial" w:hAnsi="Corbel"/>
          <w:sz w:val="24"/>
          <w:szCs w:val="24"/>
        </w:rPr>
        <w:t xml:space="preserve"> </w:t>
      </w:r>
      <w:r w:rsidR="00EB524E">
        <w:rPr>
          <w:rFonts w:ascii="Corbel" w:eastAsia="Arial" w:hAnsi="Corbel"/>
          <w:sz w:val="24"/>
          <w:szCs w:val="24"/>
        </w:rPr>
        <w:t xml:space="preserve"> Vacancies in any office shall be filled by the Board of Directors from their membership for the unexpired term. </w:t>
      </w:r>
      <w:r w:rsidRPr="00EB3585">
        <w:rPr>
          <w:rFonts w:ascii="Corbel" w:eastAsia="Arial" w:hAnsi="Corbel"/>
          <w:sz w:val="24"/>
          <w:szCs w:val="24"/>
        </w:rPr>
        <w:t xml:space="preserve"> </w:t>
      </w:r>
      <w:r w:rsidR="00836BAB">
        <w:rPr>
          <w:rFonts w:ascii="Corbel" w:eastAsia="Arial" w:hAnsi="Corbel"/>
          <w:sz w:val="24"/>
          <w:szCs w:val="24"/>
        </w:rPr>
        <w:t xml:space="preserve">An officer may be removed for cause by a </w:t>
      </w:r>
      <w:r w:rsidR="00BA0EFB" w:rsidRPr="00A810E6">
        <w:rPr>
          <w:rFonts w:ascii="Corbel" w:eastAsia="Arial" w:hAnsi="Corbel"/>
          <w:sz w:val="24"/>
          <w:szCs w:val="24"/>
        </w:rPr>
        <w:t xml:space="preserve">two-thirds (2/3) </w:t>
      </w:r>
      <w:r w:rsidR="00836BAB">
        <w:rPr>
          <w:rFonts w:ascii="Corbel" w:eastAsia="Arial" w:hAnsi="Corbel"/>
          <w:sz w:val="24"/>
          <w:szCs w:val="24"/>
        </w:rPr>
        <w:t xml:space="preserve">vote of the Board present and voting. </w:t>
      </w:r>
    </w:p>
    <w:p w14:paraId="446C1895" w14:textId="77777777" w:rsidR="00EB524E" w:rsidRDefault="00EB524E" w:rsidP="00836BAB">
      <w:pPr>
        <w:spacing w:after="240"/>
        <w:ind w:firstLine="720"/>
        <w:rPr>
          <w:rFonts w:ascii="Corbel" w:hAnsi="Corbel"/>
          <w:sz w:val="24"/>
          <w:szCs w:val="24"/>
        </w:rPr>
      </w:pPr>
    </w:p>
    <w:p w14:paraId="01F7D749" w14:textId="77777777" w:rsidR="008C5A71" w:rsidRPr="00B92C84" w:rsidRDefault="008C5A71" w:rsidP="008C5A71">
      <w:pPr>
        <w:pStyle w:val="Heading2"/>
        <w:spacing w:after="80"/>
        <w:rPr>
          <w:rFonts w:ascii="Corbel" w:hAnsi="Corbel"/>
          <w:b/>
          <w:color w:val="4F81BD" w:themeColor="accent1"/>
        </w:rPr>
      </w:pPr>
      <w:bookmarkStart w:id="61" w:name="_Toc452968263"/>
      <w:r>
        <w:rPr>
          <w:rFonts w:ascii="Corbel" w:hAnsi="Corbel"/>
          <w:b/>
          <w:color w:val="4F81BD" w:themeColor="accent1"/>
        </w:rPr>
        <w:t>Article 7.  Committees</w:t>
      </w:r>
      <w:bookmarkEnd w:id="61"/>
    </w:p>
    <w:p w14:paraId="1C0AC61E" w14:textId="77777777" w:rsidR="00215D7F" w:rsidRPr="00836BAB" w:rsidRDefault="008C5A71" w:rsidP="008C5A71">
      <w:pPr>
        <w:pStyle w:val="BodyText"/>
        <w:rPr>
          <w:rFonts w:ascii="Corbel" w:eastAsia="Arial" w:hAnsi="Corbel"/>
          <w:sz w:val="24"/>
          <w:szCs w:val="24"/>
        </w:rPr>
      </w:pPr>
      <w:r w:rsidRPr="00836BAB">
        <w:rPr>
          <w:rFonts w:ascii="Corbel" w:hAnsi="Corbel"/>
          <w:b/>
          <w:color w:val="4F81BD" w:themeColor="accent1"/>
          <w:sz w:val="24"/>
          <w:szCs w:val="24"/>
        </w:rPr>
        <w:t>Section 1.  Executive Committee.</w:t>
      </w:r>
      <w:r w:rsidRPr="00836BAB">
        <w:rPr>
          <w:rFonts w:ascii="Corbel" w:eastAsia="Arial" w:hAnsi="Corbel"/>
          <w:sz w:val="24"/>
          <w:szCs w:val="24"/>
        </w:rPr>
        <w:t xml:space="preserve">  The Board of Directors may, by a simple majority vote of its members, </w:t>
      </w:r>
      <w:r w:rsidR="004F7A3E" w:rsidRPr="00836BAB">
        <w:rPr>
          <w:rFonts w:ascii="Corbel" w:eastAsia="Arial" w:hAnsi="Corbel"/>
          <w:sz w:val="24"/>
          <w:szCs w:val="24"/>
        </w:rPr>
        <w:t>designate an Executive C</w:t>
      </w:r>
      <w:r w:rsidRPr="00836BAB">
        <w:rPr>
          <w:rFonts w:ascii="Corbel" w:eastAsia="Arial" w:hAnsi="Corbel"/>
          <w:sz w:val="24"/>
          <w:szCs w:val="24"/>
        </w:rPr>
        <w:t>ommittee</w:t>
      </w:r>
      <w:r w:rsidR="009D0593" w:rsidRPr="00836BAB">
        <w:rPr>
          <w:rFonts w:ascii="Corbel" w:eastAsia="Arial" w:hAnsi="Corbel"/>
          <w:sz w:val="24"/>
          <w:szCs w:val="24"/>
        </w:rPr>
        <w:t xml:space="preserve"> consisting of the President, Vice President, Immediate Past President, Secretary, and Treasurer, delegating to such committee the powers and authority of the Board in the management of the business and affairs of the Association, to the extent permitted, and except as may otherwise be provided, by provisions of law.</w:t>
      </w:r>
    </w:p>
    <w:p w14:paraId="645F2206" w14:textId="05CEBC16" w:rsidR="00E86CD1" w:rsidRPr="00836BAB" w:rsidRDefault="00E86CD1" w:rsidP="008C5A71">
      <w:pPr>
        <w:pStyle w:val="BodyText"/>
        <w:rPr>
          <w:rFonts w:ascii="Corbel" w:eastAsia="Arial" w:hAnsi="Corbel"/>
          <w:sz w:val="24"/>
          <w:szCs w:val="24"/>
        </w:rPr>
      </w:pPr>
      <w:r w:rsidRPr="00836BAB">
        <w:rPr>
          <w:rFonts w:ascii="Corbel" w:eastAsia="Arial" w:hAnsi="Corbel"/>
          <w:sz w:val="24"/>
          <w:szCs w:val="24"/>
        </w:rPr>
        <w:t>By a majority vote of its members, the Board may at any time revoke or modify any or all of the Executive Committee authority so delegated, increase or decrease but not below two (2) the number of the members of the Executive Committee, and fill vacancies on the Executive Committee from the</w:t>
      </w:r>
      <w:r w:rsidRPr="00A810E6">
        <w:rPr>
          <w:rFonts w:ascii="Corbel" w:eastAsia="Arial" w:hAnsi="Corbel"/>
          <w:sz w:val="24"/>
          <w:szCs w:val="24"/>
        </w:rPr>
        <w:t xml:space="preserve"> </w:t>
      </w:r>
      <w:r w:rsidR="00EB524E" w:rsidRPr="00A810E6">
        <w:rPr>
          <w:rFonts w:ascii="Corbel" w:eastAsia="Arial" w:hAnsi="Corbel"/>
          <w:sz w:val="24"/>
          <w:szCs w:val="24"/>
        </w:rPr>
        <w:t xml:space="preserve">elected </w:t>
      </w:r>
      <w:r w:rsidRPr="00836BAB">
        <w:rPr>
          <w:rFonts w:ascii="Corbel" w:eastAsia="Arial" w:hAnsi="Corbel"/>
          <w:sz w:val="24"/>
          <w:szCs w:val="24"/>
        </w:rPr>
        <w:t>members of the Board.</w:t>
      </w:r>
      <w:ins w:id="62" w:author="Soucie, Mary J." w:date="2020-07-07T08:26:00Z">
        <w:r w:rsidR="004C684A">
          <w:rPr>
            <w:rFonts w:ascii="Corbel" w:eastAsia="Arial" w:hAnsi="Corbel"/>
            <w:sz w:val="24"/>
            <w:szCs w:val="24"/>
          </w:rPr>
          <w:t>.</w:t>
        </w:r>
      </w:ins>
    </w:p>
    <w:p w14:paraId="30A928B5" w14:textId="77777777" w:rsidR="003F487E" w:rsidRPr="00836BAB" w:rsidRDefault="00E86CD1" w:rsidP="008C5A71">
      <w:pPr>
        <w:pStyle w:val="BodyText"/>
        <w:rPr>
          <w:rFonts w:ascii="Corbel" w:hAnsi="Corbel"/>
          <w:b/>
          <w:color w:val="4F81BD" w:themeColor="accent1"/>
          <w:sz w:val="24"/>
          <w:szCs w:val="24"/>
        </w:rPr>
      </w:pPr>
      <w:r w:rsidRPr="00836BAB">
        <w:rPr>
          <w:rFonts w:ascii="Corbel" w:eastAsia="Arial" w:hAnsi="Corbel"/>
          <w:sz w:val="24"/>
          <w:szCs w:val="24"/>
        </w:rPr>
        <w:t>The Executive Committee shall keep regular minutes of its proceedings, distributing them to the full Board after each meeting and filing them with the Association records.</w:t>
      </w:r>
    </w:p>
    <w:p w14:paraId="648B6A23" w14:textId="77777777" w:rsidR="00397CE3" w:rsidRDefault="00BD35F0" w:rsidP="00397CE3">
      <w:pPr>
        <w:spacing w:after="240"/>
        <w:ind w:firstLine="720"/>
        <w:rPr>
          <w:rFonts w:ascii="Corbel" w:hAnsi="Corbel"/>
          <w:sz w:val="24"/>
          <w:szCs w:val="24"/>
        </w:rPr>
      </w:pPr>
      <w:r>
        <w:rPr>
          <w:rFonts w:ascii="Corbel" w:hAnsi="Corbel"/>
          <w:b/>
          <w:color w:val="4F81BD" w:themeColor="accent1"/>
          <w:sz w:val="24"/>
          <w:szCs w:val="24"/>
        </w:rPr>
        <w:t>Section 2</w:t>
      </w:r>
      <w:r w:rsidR="003F487E" w:rsidRPr="00EB3585">
        <w:rPr>
          <w:rFonts w:ascii="Corbel" w:hAnsi="Corbel"/>
          <w:b/>
          <w:color w:val="4F81BD" w:themeColor="accent1"/>
          <w:sz w:val="24"/>
          <w:szCs w:val="24"/>
        </w:rPr>
        <w:t xml:space="preserve">.  </w:t>
      </w:r>
      <w:r w:rsidR="003F487E">
        <w:rPr>
          <w:rFonts w:ascii="Corbel" w:hAnsi="Corbel"/>
          <w:b/>
          <w:color w:val="4F81BD" w:themeColor="accent1"/>
          <w:sz w:val="24"/>
          <w:szCs w:val="24"/>
        </w:rPr>
        <w:t>Other Committees</w:t>
      </w:r>
      <w:r w:rsidR="003F487E" w:rsidRPr="00EB3585">
        <w:rPr>
          <w:rFonts w:ascii="Corbel" w:hAnsi="Corbel"/>
          <w:b/>
          <w:color w:val="4F81BD" w:themeColor="accent1"/>
          <w:sz w:val="24"/>
          <w:szCs w:val="24"/>
        </w:rPr>
        <w:t>.</w:t>
      </w:r>
      <w:r w:rsidR="003F487E" w:rsidRPr="00EB3585">
        <w:rPr>
          <w:rFonts w:ascii="Corbel" w:eastAsia="Arial" w:hAnsi="Corbel"/>
          <w:sz w:val="24"/>
          <w:szCs w:val="24"/>
        </w:rPr>
        <w:t xml:space="preserve">  </w:t>
      </w:r>
      <w:r w:rsidR="003F487E">
        <w:rPr>
          <w:rFonts w:ascii="Corbel" w:eastAsia="Arial" w:hAnsi="Corbel"/>
          <w:sz w:val="24"/>
          <w:szCs w:val="24"/>
        </w:rPr>
        <w:t>The</w:t>
      </w:r>
      <w:r w:rsidR="00E41098">
        <w:rPr>
          <w:rFonts w:ascii="Corbel" w:eastAsia="Arial" w:hAnsi="Corbel"/>
          <w:sz w:val="24"/>
          <w:szCs w:val="24"/>
        </w:rPr>
        <w:t>re shall be such committees as the Board of Directors will create or will be created by a simple majority vote of those present and voting at any meeting of the Board.  Individuals from the Association membership who are not members of the Board may be invited to serve on these committees and shall act in an advisory capacity to the Board.</w:t>
      </w:r>
    </w:p>
    <w:p w14:paraId="5373BE5E" w14:textId="77777777" w:rsidR="00397CE3" w:rsidRPr="00B92C84" w:rsidRDefault="00397CE3" w:rsidP="00397CE3">
      <w:pPr>
        <w:pStyle w:val="Heading2"/>
        <w:spacing w:after="80"/>
        <w:rPr>
          <w:rFonts w:ascii="Corbel" w:hAnsi="Corbel"/>
          <w:b/>
          <w:color w:val="4F81BD" w:themeColor="accent1"/>
        </w:rPr>
      </w:pPr>
      <w:bookmarkStart w:id="63" w:name="_Toc452968264"/>
      <w:r>
        <w:rPr>
          <w:rFonts w:ascii="Corbel" w:hAnsi="Corbel"/>
          <w:b/>
          <w:color w:val="4F81BD" w:themeColor="accent1"/>
        </w:rPr>
        <w:t>Article 8.  Finances</w:t>
      </w:r>
      <w:bookmarkEnd w:id="63"/>
    </w:p>
    <w:p w14:paraId="1A5B0D71" w14:textId="77777777" w:rsidR="005F2D7F" w:rsidRDefault="00397CE3" w:rsidP="005F2D7F">
      <w:pPr>
        <w:pStyle w:val="BodyText"/>
        <w:rPr>
          <w:rFonts w:ascii="Corbel" w:hAnsi="Corbel"/>
          <w:b/>
          <w:color w:val="4F81BD" w:themeColor="accent1"/>
          <w:sz w:val="24"/>
          <w:szCs w:val="24"/>
        </w:rPr>
      </w:pPr>
      <w:r>
        <w:rPr>
          <w:rFonts w:ascii="Corbel" w:hAnsi="Corbel"/>
          <w:b/>
          <w:color w:val="4F81BD" w:themeColor="accent1"/>
          <w:sz w:val="24"/>
          <w:szCs w:val="24"/>
        </w:rPr>
        <w:t>Section 1</w:t>
      </w:r>
      <w:r w:rsidRPr="00EB3585">
        <w:rPr>
          <w:rFonts w:ascii="Corbel" w:hAnsi="Corbel"/>
          <w:b/>
          <w:color w:val="4F81BD" w:themeColor="accent1"/>
          <w:sz w:val="24"/>
          <w:szCs w:val="24"/>
        </w:rPr>
        <w:t xml:space="preserve">.  </w:t>
      </w:r>
      <w:r w:rsidR="009D2D30" w:rsidRPr="00A810E6">
        <w:rPr>
          <w:rFonts w:ascii="Corbel" w:hAnsi="Corbel"/>
          <w:b/>
          <w:color w:val="4F81BD" w:themeColor="accent1"/>
          <w:sz w:val="24"/>
          <w:szCs w:val="24"/>
        </w:rPr>
        <w:t>Fiscal</w:t>
      </w:r>
      <w:r>
        <w:rPr>
          <w:rFonts w:ascii="Corbel" w:hAnsi="Corbel"/>
          <w:b/>
          <w:color w:val="4F81BD" w:themeColor="accent1"/>
          <w:sz w:val="24"/>
          <w:szCs w:val="24"/>
        </w:rPr>
        <w:t xml:space="preserve"> Year</w:t>
      </w:r>
      <w:r w:rsidRPr="00EB3585">
        <w:rPr>
          <w:rFonts w:ascii="Corbel" w:hAnsi="Corbel"/>
          <w:b/>
          <w:color w:val="4F81BD" w:themeColor="accent1"/>
          <w:sz w:val="24"/>
          <w:szCs w:val="24"/>
        </w:rPr>
        <w:t>.</w:t>
      </w:r>
      <w:r w:rsidRPr="00EB3585">
        <w:rPr>
          <w:rFonts w:ascii="Corbel" w:eastAsia="Arial" w:hAnsi="Corbel"/>
          <w:sz w:val="24"/>
          <w:szCs w:val="24"/>
        </w:rPr>
        <w:t xml:space="preserve">  </w:t>
      </w:r>
      <w:r>
        <w:rPr>
          <w:rFonts w:ascii="Corbel" w:eastAsia="Arial" w:hAnsi="Corbel"/>
          <w:sz w:val="24"/>
          <w:szCs w:val="24"/>
        </w:rPr>
        <w:t xml:space="preserve">The </w:t>
      </w:r>
      <w:r w:rsidRPr="009D2D30">
        <w:rPr>
          <w:rFonts w:ascii="Corbel" w:eastAsia="Arial" w:hAnsi="Corbel"/>
          <w:sz w:val="24"/>
          <w:szCs w:val="24"/>
        </w:rPr>
        <w:t>financial</w:t>
      </w:r>
      <w:r w:rsidR="00EB524E">
        <w:rPr>
          <w:rFonts w:ascii="Corbel" w:eastAsia="Arial" w:hAnsi="Corbel"/>
          <w:sz w:val="24"/>
          <w:szCs w:val="24"/>
        </w:rPr>
        <w:t xml:space="preserve"> </w:t>
      </w:r>
      <w:r>
        <w:rPr>
          <w:rFonts w:ascii="Corbel" w:eastAsia="Arial" w:hAnsi="Corbel"/>
          <w:sz w:val="24"/>
          <w:szCs w:val="24"/>
        </w:rPr>
        <w:t>year of the Association shall be January 1 through December 31.  All expenditures shall be made with the approval of the Board of Directors</w:t>
      </w:r>
      <w:r w:rsidR="00A810E6">
        <w:rPr>
          <w:rFonts w:ascii="Corbel" w:eastAsia="Arial" w:hAnsi="Corbel"/>
          <w:sz w:val="24"/>
          <w:szCs w:val="24"/>
        </w:rPr>
        <w:t xml:space="preserve">. </w:t>
      </w:r>
      <w:r>
        <w:rPr>
          <w:rFonts w:ascii="Corbel" w:eastAsia="Arial" w:hAnsi="Corbel"/>
          <w:sz w:val="24"/>
          <w:szCs w:val="24"/>
        </w:rPr>
        <w:t xml:space="preserve"> An annual report shall be provided to the membership at the Annual Meeting.</w:t>
      </w:r>
    </w:p>
    <w:p w14:paraId="321F741B" w14:textId="77777777" w:rsidR="005F2D7F" w:rsidRPr="005F2D7F" w:rsidRDefault="005F2D7F" w:rsidP="005F2D7F">
      <w:pPr>
        <w:pStyle w:val="BodyText"/>
        <w:rPr>
          <w:rFonts w:ascii="Corbel" w:hAnsi="Corbel"/>
          <w:b/>
          <w:strike/>
          <w:color w:val="4F81BD" w:themeColor="accent1"/>
          <w:sz w:val="24"/>
          <w:szCs w:val="24"/>
        </w:rPr>
      </w:pPr>
      <w:r w:rsidRPr="00836BAB">
        <w:rPr>
          <w:rFonts w:ascii="Corbel" w:hAnsi="Corbel"/>
          <w:b/>
          <w:color w:val="4F81BD" w:themeColor="accent1"/>
          <w:sz w:val="24"/>
          <w:szCs w:val="24"/>
        </w:rPr>
        <w:t>Section 2.  Activities Restricted.</w:t>
      </w:r>
      <w:r w:rsidRPr="00836BAB">
        <w:rPr>
          <w:rFonts w:ascii="Corbel" w:eastAsia="Arial" w:hAnsi="Corbel"/>
          <w:sz w:val="24"/>
          <w:szCs w:val="24"/>
        </w:rPr>
        <w:t xml:space="preserve">  No part of the net earnings of the Association will inure to the benefit of, or be distributable to, its members, Board of Directors, officers or other </w:t>
      </w:r>
      <w:r w:rsidRPr="00836BAB">
        <w:rPr>
          <w:rFonts w:ascii="Corbel" w:eastAsia="Arial" w:hAnsi="Corbel"/>
          <w:sz w:val="24"/>
          <w:szCs w:val="24"/>
        </w:rPr>
        <w:lastRenderedPageBreak/>
        <w:t>private persons, except those the Association will be authorized and empowered to make reasonable compensation for services rendered to make payments and distributions in furtherance of the Association’s purposes [see Article 2 above] according to any guidelines established by the Internal Revenue Code</w:t>
      </w:r>
      <w:r w:rsidRPr="005F2D7F">
        <w:rPr>
          <w:rFonts w:ascii="Corbel" w:eastAsia="Arial" w:hAnsi="Corbel"/>
          <w:strike/>
          <w:sz w:val="24"/>
          <w:szCs w:val="24"/>
        </w:rPr>
        <w:t>.</w:t>
      </w:r>
    </w:p>
    <w:p w14:paraId="7BB5F14B" w14:textId="77777777" w:rsidR="002E42C9" w:rsidRPr="00836BAB" w:rsidRDefault="00DC1865" w:rsidP="002E42C9">
      <w:pPr>
        <w:spacing w:after="240"/>
        <w:ind w:firstLine="720"/>
        <w:rPr>
          <w:rFonts w:ascii="Corbel" w:hAnsi="Corbel"/>
          <w:sz w:val="24"/>
          <w:szCs w:val="24"/>
        </w:rPr>
      </w:pPr>
      <w:r w:rsidRPr="00836BAB">
        <w:rPr>
          <w:rFonts w:ascii="Corbel" w:hAnsi="Corbel"/>
          <w:b/>
          <w:color w:val="4F81BD" w:themeColor="accent1"/>
          <w:sz w:val="24"/>
          <w:szCs w:val="24"/>
        </w:rPr>
        <w:t>Section 3.  Dissolution.</w:t>
      </w:r>
      <w:r w:rsidRPr="00836BAB">
        <w:rPr>
          <w:rFonts w:ascii="Corbel" w:eastAsia="Arial" w:hAnsi="Corbel"/>
          <w:sz w:val="24"/>
          <w:szCs w:val="24"/>
        </w:rPr>
        <w:t xml:space="preserve">  Upon any dissolution, voluntary or involuntary, revocation of its charter, insolvency, or bankruptcy of the Association, the Board of Directors, after paying or making provisions for the payment of all of the liabilities of the Association, dispose of all of the remaining assets of the Association by donation to the American Library Association with the requirement that those assets be used to support information and services that benefit rural and small libraries.</w:t>
      </w:r>
    </w:p>
    <w:p w14:paraId="0DF6C103" w14:textId="77777777" w:rsidR="002E42C9" w:rsidRPr="00B92C84" w:rsidRDefault="002E42C9" w:rsidP="002E42C9">
      <w:pPr>
        <w:pStyle w:val="Heading2"/>
        <w:spacing w:after="80"/>
        <w:rPr>
          <w:rFonts w:ascii="Corbel" w:hAnsi="Corbel"/>
          <w:b/>
          <w:color w:val="4F81BD" w:themeColor="accent1"/>
        </w:rPr>
      </w:pPr>
      <w:bookmarkStart w:id="64" w:name="_Toc452968265"/>
      <w:r>
        <w:rPr>
          <w:rFonts w:ascii="Corbel" w:hAnsi="Corbel"/>
          <w:b/>
          <w:color w:val="4F81BD" w:themeColor="accent1"/>
        </w:rPr>
        <w:t>Article 9.  Parliamentary Procedure</w:t>
      </w:r>
      <w:bookmarkEnd w:id="64"/>
    </w:p>
    <w:p w14:paraId="4E573FD2" w14:textId="77777777" w:rsidR="002D3620" w:rsidRDefault="00F7109C" w:rsidP="002D3620">
      <w:pPr>
        <w:pStyle w:val="BodyText"/>
        <w:rPr>
          <w:rFonts w:ascii="Corbel" w:hAnsi="Corbel"/>
          <w:b/>
          <w:color w:val="4F81BD" w:themeColor="accent1"/>
          <w:sz w:val="24"/>
          <w:szCs w:val="24"/>
        </w:rPr>
      </w:pPr>
      <w:r w:rsidRPr="00E079CD">
        <w:rPr>
          <w:rFonts w:ascii="Corbel" w:hAnsi="Corbel"/>
          <w:b/>
          <w:color w:val="4F81BD" w:themeColor="accent1"/>
          <w:sz w:val="24"/>
          <w:szCs w:val="24"/>
        </w:rPr>
        <w:t>Parliamentary Authority</w:t>
      </w:r>
      <w:r w:rsidR="006F3A65" w:rsidRPr="00E079CD">
        <w:rPr>
          <w:rFonts w:ascii="Corbel" w:hAnsi="Corbel"/>
          <w:b/>
          <w:color w:val="4F81BD" w:themeColor="accent1"/>
          <w:sz w:val="24"/>
          <w:szCs w:val="24"/>
        </w:rPr>
        <w:t>.</w:t>
      </w:r>
      <w:r w:rsidR="006F3A65" w:rsidRPr="00EB3585">
        <w:rPr>
          <w:rFonts w:ascii="Corbel" w:eastAsia="Arial" w:hAnsi="Corbel"/>
          <w:sz w:val="24"/>
          <w:szCs w:val="24"/>
        </w:rPr>
        <w:t xml:space="preserve">  </w:t>
      </w:r>
      <w:r w:rsidR="002E42C9">
        <w:rPr>
          <w:rFonts w:ascii="Corbel" w:eastAsia="Arial" w:hAnsi="Corbel"/>
          <w:sz w:val="24"/>
          <w:szCs w:val="24"/>
        </w:rPr>
        <w:t>T</w:t>
      </w:r>
      <w:r w:rsidR="00925795">
        <w:rPr>
          <w:rFonts w:ascii="Corbel" w:eastAsia="Arial" w:hAnsi="Corbel"/>
          <w:sz w:val="24"/>
          <w:szCs w:val="24"/>
        </w:rPr>
        <w:t xml:space="preserve">he rules contained in the most current edition of </w:t>
      </w:r>
      <w:r w:rsidR="00925795" w:rsidRPr="00925795">
        <w:rPr>
          <w:rFonts w:ascii="Corbel" w:eastAsia="Arial" w:hAnsi="Corbel"/>
          <w:i/>
          <w:sz w:val="24"/>
          <w:szCs w:val="24"/>
        </w:rPr>
        <w:t>The Standard Code of Parliamentary Procedure</w:t>
      </w:r>
      <w:r w:rsidR="00925795">
        <w:rPr>
          <w:rFonts w:ascii="Corbel" w:eastAsia="Arial" w:hAnsi="Corbel"/>
          <w:sz w:val="24"/>
          <w:szCs w:val="24"/>
        </w:rPr>
        <w:t xml:space="preserve"> of the American Institute of Parliamentarians shall govern the Association in all cases to which they are applicable and in which they are consistent with these Bylaws and any special rules of order the Association may adopt.</w:t>
      </w:r>
      <w:r w:rsidR="002D3620" w:rsidRPr="002D3620">
        <w:rPr>
          <w:rFonts w:ascii="Corbel" w:hAnsi="Corbel"/>
          <w:b/>
          <w:color w:val="4F81BD" w:themeColor="accent1"/>
          <w:sz w:val="24"/>
          <w:szCs w:val="24"/>
        </w:rPr>
        <w:t xml:space="preserve"> </w:t>
      </w:r>
    </w:p>
    <w:p w14:paraId="043829D1" w14:textId="77777777" w:rsidR="00E86CD1" w:rsidRPr="00E079CD" w:rsidRDefault="00E079CD" w:rsidP="00A810E6">
      <w:pPr>
        <w:pStyle w:val="BodyText"/>
        <w:ind w:firstLine="0"/>
        <w:rPr>
          <w:rFonts w:ascii="Corbel" w:eastAsia="Arial" w:hAnsi="Corbel"/>
          <w:strike/>
          <w:sz w:val="24"/>
          <w:szCs w:val="24"/>
        </w:rPr>
      </w:pPr>
      <w:r w:rsidRPr="00A810E6">
        <w:rPr>
          <w:rFonts w:ascii="Corbel" w:hAnsi="Corbel"/>
          <w:b/>
          <w:color w:val="4F81BD" w:themeColor="accent1"/>
          <w:sz w:val="28"/>
          <w:szCs w:val="28"/>
        </w:rPr>
        <w:t>Article 10.</w:t>
      </w:r>
      <w:r w:rsidRPr="00A810E6">
        <w:rPr>
          <w:rFonts w:ascii="Corbel" w:hAnsi="Corbel"/>
          <w:b/>
          <w:color w:val="4F81BD" w:themeColor="accent1"/>
          <w:sz w:val="24"/>
          <w:szCs w:val="24"/>
        </w:rPr>
        <w:t xml:space="preserve"> </w:t>
      </w:r>
      <w:r w:rsidRPr="00A810E6">
        <w:rPr>
          <w:rFonts w:ascii="Corbel" w:hAnsi="Corbel"/>
          <w:b/>
          <w:color w:val="4F81BD" w:themeColor="accent1"/>
          <w:sz w:val="28"/>
          <w:szCs w:val="28"/>
        </w:rPr>
        <w:t xml:space="preserve">Bylaw </w:t>
      </w:r>
      <w:r w:rsidR="002D3620" w:rsidRPr="00026C4D">
        <w:rPr>
          <w:rFonts w:ascii="Corbel" w:hAnsi="Corbel"/>
          <w:b/>
          <w:color w:val="4F81BD" w:themeColor="accent1"/>
          <w:sz w:val="28"/>
          <w:szCs w:val="28"/>
        </w:rPr>
        <w:t>Amendments.</w:t>
      </w:r>
      <w:r w:rsidR="002D3620" w:rsidRPr="00EB3585">
        <w:rPr>
          <w:rFonts w:ascii="Corbel" w:eastAsia="Arial" w:hAnsi="Corbel"/>
          <w:sz w:val="24"/>
          <w:szCs w:val="24"/>
        </w:rPr>
        <w:t xml:space="preserve">  </w:t>
      </w:r>
      <w:r w:rsidR="002D3620">
        <w:rPr>
          <w:rFonts w:ascii="Corbel" w:eastAsia="Arial" w:hAnsi="Corbel"/>
          <w:sz w:val="24"/>
          <w:szCs w:val="24"/>
        </w:rPr>
        <w:t>These Bylaws may be changed or amended as needed by a two-</w:t>
      </w:r>
      <w:r w:rsidR="002D3620" w:rsidRPr="00A810E6">
        <w:rPr>
          <w:rFonts w:ascii="Corbel" w:eastAsia="Arial" w:hAnsi="Corbel"/>
          <w:sz w:val="24"/>
          <w:szCs w:val="24"/>
        </w:rPr>
        <w:t xml:space="preserve">thirds </w:t>
      </w:r>
      <w:r w:rsidR="001B1E56" w:rsidRPr="00A810E6">
        <w:rPr>
          <w:rFonts w:ascii="Corbel" w:eastAsia="Arial" w:hAnsi="Corbel"/>
          <w:sz w:val="24"/>
          <w:szCs w:val="24"/>
        </w:rPr>
        <w:t xml:space="preserve">(2/3) </w:t>
      </w:r>
      <w:r w:rsidR="002D3620">
        <w:rPr>
          <w:rFonts w:ascii="Corbel" w:eastAsia="Arial" w:hAnsi="Corbel"/>
          <w:sz w:val="24"/>
          <w:szCs w:val="24"/>
        </w:rPr>
        <w:t xml:space="preserve">majority vote of </w:t>
      </w:r>
      <w:r w:rsidR="00976DF9">
        <w:rPr>
          <w:rFonts w:ascii="Corbel" w:eastAsia="Arial" w:hAnsi="Corbel"/>
          <w:sz w:val="24"/>
          <w:szCs w:val="24"/>
        </w:rPr>
        <w:t>those</w:t>
      </w:r>
      <w:r w:rsidR="002D3620">
        <w:rPr>
          <w:rFonts w:ascii="Corbel" w:eastAsia="Arial" w:hAnsi="Corbel"/>
          <w:sz w:val="24"/>
          <w:szCs w:val="24"/>
        </w:rPr>
        <w:t xml:space="preserve"> members present and voting</w:t>
      </w:r>
      <w:r w:rsidR="00A810E6">
        <w:rPr>
          <w:rFonts w:ascii="Corbel" w:eastAsia="Arial" w:hAnsi="Corbel"/>
          <w:sz w:val="24"/>
          <w:szCs w:val="24"/>
        </w:rPr>
        <w:t>.</w:t>
      </w:r>
    </w:p>
    <w:p w14:paraId="79A8F82F" w14:textId="77777777" w:rsidR="00DC3089" w:rsidRDefault="002D3620" w:rsidP="00DC3089">
      <w:pPr>
        <w:spacing w:after="240"/>
        <w:ind w:firstLine="720"/>
        <w:rPr>
          <w:rFonts w:ascii="Corbel" w:hAnsi="Corbel"/>
          <w:sz w:val="24"/>
          <w:szCs w:val="24"/>
        </w:rPr>
      </w:pPr>
      <w:r>
        <w:rPr>
          <w:rFonts w:ascii="Corbel" w:eastAsia="Arial" w:hAnsi="Corbel"/>
          <w:sz w:val="24"/>
          <w:szCs w:val="24"/>
        </w:rPr>
        <w:t>Notice of these changes must be given to the membership at least fourteen (14) days in advance of the election.  The notice shall specify the beginning and ending dates of the voting window.  Under no circumstances shall the online</w:t>
      </w:r>
      <w:r w:rsidR="009B017A">
        <w:rPr>
          <w:rFonts w:ascii="Corbel" w:eastAsia="Arial" w:hAnsi="Corbel"/>
          <w:sz w:val="24"/>
          <w:szCs w:val="24"/>
        </w:rPr>
        <w:t xml:space="preserve"> or electronic voting window exceed fourteen (14) days.</w:t>
      </w:r>
      <w:r w:rsidR="00DC3089" w:rsidRPr="00DC3089">
        <w:rPr>
          <w:rFonts w:ascii="Corbel" w:hAnsi="Corbel"/>
          <w:sz w:val="24"/>
          <w:szCs w:val="24"/>
        </w:rPr>
        <w:t xml:space="preserve"> </w:t>
      </w:r>
    </w:p>
    <w:p w14:paraId="62462B4B" w14:textId="77777777" w:rsidR="000D3546" w:rsidRPr="006E5CE2" w:rsidRDefault="000D3546" w:rsidP="000D3546">
      <w:pPr>
        <w:shd w:val="clear" w:color="auto" w:fill="FFFFFF"/>
        <w:spacing w:after="240"/>
        <w:ind w:firstLine="720"/>
        <w:rPr>
          <w:rFonts w:ascii="Corbel" w:eastAsia="Times New Roman" w:hAnsi="Corbel" w:cs="Arial"/>
          <w:sz w:val="24"/>
          <w:szCs w:val="24"/>
        </w:rPr>
      </w:pPr>
      <w:r w:rsidRPr="006E5CE2">
        <w:rPr>
          <w:rFonts w:ascii="Corbel" w:eastAsia="Times New Roman" w:hAnsi="Corbel" w:cs="Arial"/>
          <w:sz w:val="24"/>
          <w:szCs w:val="24"/>
        </w:rPr>
        <w:t>The ARSL board has the authority, by a majority vote, to adopt emergency interim bylaws amendments that are necessary for the orderly conduct of ARSL business. Such emergency interim amendments shall be consistent with the intent of the bylaws and will be presented to the membership for a vote no later than the next annual conference.</w:t>
      </w:r>
    </w:p>
    <w:p w14:paraId="38F7BEC7" w14:textId="77777777" w:rsidR="00DC3089" w:rsidRPr="00B92C84" w:rsidRDefault="00DC3089" w:rsidP="00DC3089">
      <w:pPr>
        <w:pStyle w:val="Heading2"/>
        <w:spacing w:after="80"/>
        <w:rPr>
          <w:rFonts w:ascii="Corbel" w:hAnsi="Corbel"/>
          <w:b/>
          <w:color w:val="4F81BD" w:themeColor="accent1"/>
        </w:rPr>
      </w:pPr>
      <w:bookmarkStart w:id="65" w:name="_Toc452968266"/>
      <w:r w:rsidRPr="00A810E6">
        <w:rPr>
          <w:rFonts w:ascii="Corbel" w:hAnsi="Corbel"/>
          <w:b/>
          <w:color w:val="4F81BD" w:themeColor="accent1"/>
        </w:rPr>
        <w:t>Article</w:t>
      </w:r>
      <w:r w:rsidR="00E079CD" w:rsidRPr="00A810E6">
        <w:rPr>
          <w:rFonts w:ascii="Corbel" w:hAnsi="Corbel"/>
          <w:b/>
          <w:color w:val="4F81BD" w:themeColor="accent1"/>
        </w:rPr>
        <w:t xml:space="preserve"> 11</w:t>
      </w:r>
      <w:r w:rsidRPr="00A810E6">
        <w:rPr>
          <w:rFonts w:ascii="Corbel" w:hAnsi="Corbel"/>
          <w:b/>
          <w:color w:val="4F81BD" w:themeColor="accent1"/>
        </w:rPr>
        <w:t xml:space="preserve">.  </w:t>
      </w:r>
      <w:r>
        <w:rPr>
          <w:rFonts w:ascii="Corbel" w:hAnsi="Corbel"/>
          <w:b/>
          <w:color w:val="4F81BD" w:themeColor="accent1"/>
        </w:rPr>
        <w:t>Endorsements</w:t>
      </w:r>
      <w:bookmarkEnd w:id="65"/>
    </w:p>
    <w:p w14:paraId="135EACAA" w14:textId="77777777" w:rsidR="009B4D29" w:rsidRDefault="00DC3089" w:rsidP="00DC3089">
      <w:pPr>
        <w:pStyle w:val="BodyText"/>
        <w:rPr>
          <w:rFonts w:ascii="Corbel" w:eastAsia="Arial" w:hAnsi="Corbel"/>
          <w:sz w:val="24"/>
          <w:szCs w:val="24"/>
        </w:rPr>
      </w:pPr>
      <w:r w:rsidRPr="00A810E6">
        <w:rPr>
          <w:rFonts w:ascii="Corbel" w:eastAsia="Arial" w:hAnsi="Corbel"/>
          <w:sz w:val="24"/>
          <w:szCs w:val="24"/>
        </w:rPr>
        <w:t xml:space="preserve">The Association endorses the </w:t>
      </w:r>
      <w:r w:rsidR="00E45AD3" w:rsidRPr="00A810E6">
        <w:rPr>
          <w:rFonts w:ascii="Corbel" w:eastAsia="Arial" w:hAnsi="Corbel"/>
          <w:sz w:val="24"/>
          <w:szCs w:val="24"/>
        </w:rPr>
        <w:t xml:space="preserve">following documents as adopted by the American Library Association: Library Bill of Rights, the Freedom to Read, the Freedom to View and the Code of Ethics.  </w:t>
      </w:r>
      <w:r w:rsidRPr="00A810E6">
        <w:rPr>
          <w:rFonts w:ascii="Corbel" w:eastAsia="Arial" w:hAnsi="Corbel"/>
          <w:sz w:val="24"/>
          <w:szCs w:val="24"/>
        </w:rPr>
        <w:t>The texts of these statemen</w:t>
      </w:r>
      <w:r w:rsidR="00A94373" w:rsidRPr="00A810E6">
        <w:rPr>
          <w:rFonts w:ascii="Corbel" w:eastAsia="Arial" w:hAnsi="Corbel"/>
          <w:sz w:val="24"/>
          <w:szCs w:val="24"/>
        </w:rPr>
        <w:t>ts can be found in the a</w:t>
      </w:r>
      <w:r w:rsidR="00E45AD3" w:rsidRPr="00A810E6">
        <w:rPr>
          <w:rFonts w:ascii="Corbel" w:eastAsia="Arial" w:hAnsi="Corbel"/>
          <w:sz w:val="24"/>
          <w:szCs w:val="24"/>
        </w:rPr>
        <w:t>ppendices</w:t>
      </w:r>
      <w:r w:rsidR="007439CD" w:rsidRPr="00A810E6">
        <w:rPr>
          <w:rFonts w:ascii="Corbel" w:eastAsia="Arial" w:hAnsi="Corbel"/>
          <w:sz w:val="24"/>
          <w:szCs w:val="24"/>
        </w:rPr>
        <w:t>.</w:t>
      </w:r>
      <w:r w:rsidR="00E079CD" w:rsidRPr="00A810E6">
        <w:rPr>
          <w:rFonts w:ascii="Corbel" w:eastAsia="Arial" w:hAnsi="Corbel"/>
          <w:sz w:val="24"/>
          <w:szCs w:val="24"/>
        </w:rPr>
        <w:t xml:space="preserve"> </w:t>
      </w:r>
    </w:p>
    <w:p w14:paraId="3212BD77" w14:textId="77777777" w:rsidR="00A810E6" w:rsidRDefault="00A810E6" w:rsidP="00DC3089">
      <w:pPr>
        <w:pStyle w:val="BodyText"/>
        <w:rPr>
          <w:rFonts w:ascii="Corbel" w:eastAsia="Arial" w:hAnsi="Corbel"/>
          <w:sz w:val="24"/>
          <w:szCs w:val="24"/>
        </w:rPr>
      </w:pPr>
    </w:p>
    <w:p w14:paraId="13FB518E" w14:textId="77777777" w:rsidR="00A810E6" w:rsidRDefault="00A810E6" w:rsidP="00DC3089">
      <w:pPr>
        <w:pStyle w:val="BodyText"/>
        <w:rPr>
          <w:rFonts w:ascii="Corbel" w:eastAsia="Arial" w:hAnsi="Corbel"/>
          <w:sz w:val="24"/>
          <w:szCs w:val="24"/>
        </w:rPr>
      </w:pPr>
    </w:p>
    <w:p w14:paraId="2B746777" w14:textId="77777777" w:rsidR="00A810E6" w:rsidRDefault="00A810E6" w:rsidP="00DC3089">
      <w:pPr>
        <w:pStyle w:val="BodyText"/>
        <w:rPr>
          <w:rFonts w:ascii="Corbel" w:eastAsia="Arial" w:hAnsi="Corbel"/>
          <w:sz w:val="24"/>
          <w:szCs w:val="24"/>
        </w:rPr>
      </w:pPr>
    </w:p>
    <w:p w14:paraId="2BB20085" w14:textId="77777777" w:rsidR="00A810E6" w:rsidRDefault="00A810E6" w:rsidP="00DC3089">
      <w:pPr>
        <w:pStyle w:val="BodyText"/>
        <w:rPr>
          <w:rFonts w:ascii="Corbel" w:eastAsia="Arial" w:hAnsi="Corbel"/>
          <w:sz w:val="24"/>
          <w:szCs w:val="24"/>
        </w:rPr>
      </w:pPr>
    </w:p>
    <w:p w14:paraId="66CAC24F" w14:textId="77777777" w:rsidR="00A810E6" w:rsidRDefault="00A810E6" w:rsidP="00DC3089">
      <w:pPr>
        <w:pStyle w:val="BodyText"/>
        <w:rPr>
          <w:rFonts w:ascii="Corbel" w:eastAsia="Arial" w:hAnsi="Corbel"/>
          <w:sz w:val="24"/>
          <w:szCs w:val="24"/>
        </w:rPr>
      </w:pPr>
    </w:p>
    <w:p w14:paraId="0B8D424B" w14:textId="77777777" w:rsidR="00A810E6" w:rsidRDefault="00A810E6" w:rsidP="00DC3089">
      <w:pPr>
        <w:pStyle w:val="BodyText"/>
        <w:rPr>
          <w:rFonts w:ascii="Corbel" w:eastAsia="Arial" w:hAnsi="Corbel"/>
          <w:sz w:val="24"/>
          <w:szCs w:val="24"/>
        </w:rPr>
      </w:pPr>
    </w:p>
    <w:p w14:paraId="4534F8CF" w14:textId="77777777" w:rsidR="00A810E6" w:rsidRPr="00A810E6" w:rsidRDefault="00A810E6" w:rsidP="00A810E6">
      <w:pPr>
        <w:keepNext/>
        <w:keepLines/>
        <w:spacing w:before="80" w:after="80" w:line="240" w:lineRule="auto"/>
        <w:outlineLvl w:val="1"/>
        <w:rPr>
          <w:rFonts w:ascii="Corbel" w:eastAsiaTheme="majorEastAsia" w:hAnsi="Corbel" w:cstheme="majorBidi"/>
          <w:b/>
          <w:color w:val="4F81BD" w:themeColor="accent1"/>
          <w:sz w:val="28"/>
          <w:szCs w:val="28"/>
        </w:rPr>
      </w:pPr>
      <w:bookmarkStart w:id="66" w:name="_Toc452968267"/>
      <w:r w:rsidRPr="00A810E6">
        <w:rPr>
          <w:rFonts w:ascii="Corbel" w:eastAsiaTheme="majorEastAsia" w:hAnsi="Corbel" w:cstheme="majorBidi"/>
          <w:b/>
          <w:color w:val="4F81BD" w:themeColor="accent1"/>
          <w:sz w:val="28"/>
          <w:szCs w:val="28"/>
        </w:rPr>
        <w:t>Appendix A.  The Library Bill of Rights</w:t>
      </w:r>
      <w:bookmarkEnd w:id="66"/>
    </w:p>
    <w:p w14:paraId="1C39F491"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The American Library Association affirms that all libraries are forums for information and ideas, and that the following basic policies should guide their services.</w:t>
      </w:r>
    </w:p>
    <w:p w14:paraId="76683092" w14:textId="77777777" w:rsidR="00A810E6" w:rsidRPr="00A810E6" w:rsidRDefault="00A810E6" w:rsidP="00A810E6">
      <w:pPr>
        <w:numPr>
          <w:ilvl w:val="0"/>
          <w:numId w:val="33"/>
        </w:numPr>
        <w:spacing w:line="240" w:lineRule="auto"/>
        <w:rPr>
          <w:rFonts w:ascii="Corbel" w:eastAsia="Times New Roman" w:hAnsi="Corbel" w:cs="Times New Roman"/>
          <w:sz w:val="24"/>
          <w:szCs w:val="24"/>
        </w:rPr>
      </w:pPr>
      <w:r w:rsidRPr="00A810E6">
        <w:rPr>
          <w:rFonts w:ascii="Corbel" w:eastAsia="Times New Roman" w:hAnsi="Corbel"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161C3F56" w14:textId="77777777" w:rsidR="00A810E6" w:rsidRPr="00A810E6" w:rsidRDefault="00A810E6" w:rsidP="00A810E6">
      <w:pPr>
        <w:numPr>
          <w:ilvl w:val="0"/>
          <w:numId w:val="33"/>
        </w:numPr>
        <w:spacing w:line="240" w:lineRule="auto"/>
        <w:rPr>
          <w:rFonts w:ascii="Corbel" w:eastAsia="Times New Roman" w:hAnsi="Corbel" w:cs="Times New Roman"/>
          <w:sz w:val="24"/>
          <w:szCs w:val="24"/>
        </w:rPr>
      </w:pPr>
      <w:r w:rsidRPr="00A810E6">
        <w:rPr>
          <w:rFonts w:ascii="Corbel" w:eastAsia="Times New Roman" w:hAnsi="Corbel" w:cs="Times New Roman"/>
          <w:sz w:val="24"/>
          <w:szCs w:val="24"/>
        </w:rPr>
        <w:t>Libraries should provide materials and information presenting all points of view on current and historical issues. Materials should not be proscribed or removed because of partisan or doctrinal disapproval.</w:t>
      </w:r>
    </w:p>
    <w:p w14:paraId="54B6881A" w14:textId="77777777" w:rsidR="00A810E6" w:rsidRPr="00A810E6" w:rsidRDefault="00A810E6" w:rsidP="00A810E6">
      <w:pPr>
        <w:numPr>
          <w:ilvl w:val="0"/>
          <w:numId w:val="33"/>
        </w:numPr>
        <w:spacing w:line="240" w:lineRule="auto"/>
        <w:rPr>
          <w:rFonts w:ascii="Corbel" w:eastAsia="Times New Roman" w:hAnsi="Corbel" w:cs="Times New Roman"/>
          <w:sz w:val="24"/>
          <w:szCs w:val="24"/>
        </w:rPr>
      </w:pPr>
      <w:r w:rsidRPr="00A810E6">
        <w:rPr>
          <w:rFonts w:ascii="Corbel" w:eastAsia="Times New Roman" w:hAnsi="Corbel" w:cs="Times New Roman"/>
          <w:sz w:val="24"/>
          <w:szCs w:val="24"/>
        </w:rPr>
        <w:t>Libraries should challenge censorship in the fulfillment of their responsibility to provide information and enlightenment.</w:t>
      </w:r>
    </w:p>
    <w:p w14:paraId="799040AF" w14:textId="77777777" w:rsidR="00A810E6" w:rsidRPr="00A810E6" w:rsidRDefault="00A810E6" w:rsidP="00A810E6">
      <w:pPr>
        <w:numPr>
          <w:ilvl w:val="0"/>
          <w:numId w:val="33"/>
        </w:numPr>
        <w:spacing w:line="240" w:lineRule="auto"/>
        <w:rPr>
          <w:rFonts w:ascii="Corbel" w:eastAsia="Times New Roman" w:hAnsi="Corbel" w:cs="Times New Roman"/>
          <w:sz w:val="24"/>
          <w:szCs w:val="24"/>
        </w:rPr>
      </w:pPr>
      <w:r w:rsidRPr="00A810E6">
        <w:rPr>
          <w:rFonts w:ascii="Corbel" w:eastAsia="Times New Roman" w:hAnsi="Corbel" w:cs="Times New Roman"/>
          <w:sz w:val="24"/>
          <w:szCs w:val="24"/>
        </w:rPr>
        <w:t>Libraries should cooperate with all persons and groups concerned with resisting abridgment of free expression and free access to ideas.</w:t>
      </w:r>
    </w:p>
    <w:p w14:paraId="2E0E615A" w14:textId="77777777" w:rsidR="00A810E6" w:rsidRPr="00A810E6" w:rsidRDefault="00A810E6" w:rsidP="00A810E6">
      <w:pPr>
        <w:numPr>
          <w:ilvl w:val="0"/>
          <w:numId w:val="33"/>
        </w:numPr>
        <w:spacing w:line="240" w:lineRule="auto"/>
        <w:rPr>
          <w:rFonts w:ascii="Corbel" w:eastAsia="Times New Roman" w:hAnsi="Corbel" w:cs="Times New Roman"/>
          <w:sz w:val="24"/>
          <w:szCs w:val="24"/>
        </w:rPr>
      </w:pPr>
      <w:r w:rsidRPr="00A810E6">
        <w:rPr>
          <w:rFonts w:ascii="Corbel" w:eastAsia="Times New Roman" w:hAnsi="Corbel" w:cs="Times New Roman"/>
          <w:sz w:val="24"/>
          <w:szCs w:val="24"/>
        </w:rPr>
        <w:t>A person’s right to use a library should not be denied or abridged because of origin, age, background, or views.</w:t>
      </w:r>
    </w:p>
    <w:p w14:paraId="78B98332" w14:textId="77777777" w:rsidR="00A810E6" w:rsidRPr="00A810E6" w:rsidRDefault="00A810E6" w:rsidP="00A810E6">
      <w:pPr>
        <w:numPr>
          <w:ilvl w:val="0"/>
          <w:numId w:val="33"/>
        </w:numPr>
        <w:spacing w:line="240" w:lineRule="auto"/>
        <w:rPr>
          <w:rFonts w:ascii="Corbel" w:eastAsia="Times New Roman" w:hAnsi="Corbel" w:cs="Times New Roman"/>
          <w:sz w:val="24"/>
          <w:szCs w:val="24"/>
        </w:rPr>
      </w:pPr>
      <w:r w:rsidRPr="00A810E6">
        <w:rPr>
          <w:rFonts w:ascii="Corbel" w:eastAsia="Times New Roman" w:hAnsi="Corbel" w:cs="Times New Roman"/>
          <w:sz w:val="24"/>
          <w:szCs w:val="24"/>
        </w:rPr>
        <w:t>Libraries which make exhibit spaces and meeting rooms available to the public they serve should make such facilities available on an equitable basis, regardless of the beliefs or affiliations of individuals or groups requesting their use.</w:t>
      </w:r>
    </w:p>
    <w:p w14:paraId="7FEB1CA1"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Adopted June 19, 1939, by the ALA Council; amended October 14, 1944; June 18, 1948; February 2, 1961; June 27, 1967; January 23, 1980; inclusion of “age” reaffirmed January 23, 1996.</w:t>
      </w:r>
    </w:p>
    <w:p w14:paraId="79B65C46"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 </w:t>
      </w:r>
    </w:p>
    <w:p w14:paraId="63FED925"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lastRenderedPageBreak/>
        <w:t xml:space="preserve">A history of the Library Bill of Rights is found in the latest edition of the </w:t>
      </w:r>
      <w:hyperlink r:id="rId11" w:tgtFrame="_self" w:tooltip="Intellectual Freedom Manual" w:history="1">
        <w:r w:rsidRPr="00A810E6">
          <w:rPr>
            <w:rFonts w:ascii="Corbel" w:eastAsia="Times New Roman" w:hAnsi="Corbel" w:cs="Times New Roman"/>
            <w:color w:val="0000FF"/>
            <w:sz w:val="24"/>
            <w:szCs w:val="24"/>
            <w:u w:val="single"/>
          </w:rPr>
          <w:t>Intellectual Freedom Manual</w:t>
        </w:r>
      </w:hyperlink>
      <w:r w:rsidRPr="00A810E6">
        <w:rPr>
          <w:rFonts w:ascii="Corbel" w:eastAsia="Times New Roman" w:hAnsi="Corbel" w:cs="Times New Roman"/>
          <w:sz w:val="24"/>
          <w:szCs w:val="24"/>
        </w:rPr>
        <w:t>.</w:t>
      </w:r>
    </w:p>
    <w:p w14:paraId="42DD5A0D" w14:textId="77777777" w:rsidR="00A810E6" w:rsidRPr="00A810E6" w:rsidRDefault="00A810E6" w:rsidP="00D942E0">
      <w:pPr>
        <w:spacing w:after="240"/>
        <w:rPr>
          <w:rFonts w:ascii="Corbel" w:hAnsi="Corbel"/>
          <w:sz w:val="24"/>
          <w:szCs w:val="24"/>
        </w:rPr>
      </w:pPr>
      <w:r w:rsidRPr="00A810E6">
        <w:rPr>
          <w:rFonts w:ascii="Corbel" w:hAnsi="Corbel"/>
        </w:rPr>
        <w:t xml:space="preserve">Although the Articles of the Library Bill of Rights are unambiguous statements of basic principles that should govern the service of all libraries, questions do arise concerning application of these principles to specific library practices. See the documents designated by the Intellectual Freedom Committee as </w:t>
      </w:r>
      <w:hyperlink r:id="rId12" w:tgtFrame="_self" w:history="1">
        <w:r w:rsidRPr="00A810E6">
          <w:rPr>
            <w:rFonts w:ascii="Corbel" w:hAnsi="Corbel"/>
            <w:color w:val="0000FF"/>
            <w:u w:val="single"/>
          </w:rPr>
          <w:t>Interpretations of the Library Bill of Rights</w:t>
        </w:r>
      </w:hyperlink>
      <w:r w:rsidRPr="00A810E6">
        <w:rPr>
          <w:rFonts w:ascii="Corbel" w:hAnsi="Corbel"/>
        </w:rPr>
        <w:t>.</w:t>
      </w:r>
      <w:r w:rsidRPr="00A810E6">
        <w:rPr>
          <w:rFonts w:ascii="Corbel" w:hAnsi="Corbel"/>
          <w:sz w:val="24"/>
          <w:szCs w:val="24"/>
        </w:rPr>
        <w:t xml:space="preserve"> </w:t>
      </w:r>
    </w:p>
    <w:p w14:paraId="40D476FF" w14:textId="77777777" w:rsidR="00A810E6" w:rsidRPr="00A810E6" w:rsidRDefault="00A810E6" w:rsidP="00A810E6">
      <w:r w:rsidRPr="00A810E6">
        <w:br w:type="page"/>
      </w:r>
    </w:p>
    <w:p w14:paraId="31E5D90C" w14:textId="77777777" w:rsidR="00A810E6" w:rsidRPr="00A810E6" w:rsidRDefault="00A810E6" w:rsidP="00A810E6">
      <w:pPr>
        <w:keepNext/>
        <w:keepLines/>
        <w:spacing w:before="80" w:after="80" w:line="240" w:lineRule="auto"/>
        <w:outlineLvl w:val="1"/>
        <w:rPr>
          <w:rFonts w:ascii="Corbel" w:eastAsiaTheme="majorEastAsia" w:hAnsi="Corbel" w:cstheme="majorBidi"/>
          <w:b/>
          <w:color w:val="4F81BD" w:themeColor="accent1"/>
          <w:sz w:val="28"/>
          <w:szCs w:val="28"/>
        </w:rPr>
      </w:pPr>
      <w:bookmarkStart w:id="67" w:name="_Toc452968268"/>
      <w:r w:rsidRPr="00A810E6">
        <w:rPr>
          <w:rFonts w:ascii="Corbel" w:eastAsiaTheme="majorEastAsia" w:hAnsi="Corbel" w:cstheme="majorBidi"/>
          <w:b/>
          <w:color w:val="4F81BD" w:themeColor="accent1"/>
          <w:sz w:val="28"/>
          <w:szCs w:val="28"/>
        </w:rPr>
        <w:lastRenderedPageBreak/>
        <w:t>Appendix B.  The Freedom to Read</w:t>
      </w:r>
      <w:bookmarkEnd w:id="67"/>
    </w:p>
    <w:p w14:paraId="59C474FA"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60C88FEE"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 xml:space="preserve">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w:t>
      </w:r>
      <w:proofErr w:type="gramStart"/>
      <w:r w:rsidRPr="00A810E6">
        <w:rPr>
          <w:rFonts w:ascii="Corbel" w:eastAsia="Times New Roman" w:hAnsi="Corbel" w:cs="Times New Roman"/>
          <w:sz w:val="24"/>
          <w:szCs w:val="24"/>
        </w:rPr>
        <w:t>in order to</w:t>
      </w:r>
      <w:proofErr w:type="gramEnd"/>
      <w:r w:rsidRPr="00A810E6">
        <w:rPr>
          <w:rFonts w:ascii="Corbel" w:eastAsia="Times New Roman" w:hAnsi="Corbel" w:cs="Times New Roman"/>
          <w:sz w:val="24"/>
          <w:szCs w:val="24"/>
        </w:rPr>
        <w:t xml:space="preserve"> be "protected" against what others think may be bad for them. We believe they still favor free enterprise in ideas and expression.</w:t>
      </w:r>
    </w:p>
    <w:p w14:paraId="094699FF"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748E7AC4"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w:t>
      </w:r>
      <w:proofErr w:type="gramStart"/>
      <w:r w:rsidRPr="00A810E6">
        <w:rPr>
          <w:rFonts w:ascii="Corbel" w:eastAsia="Times New Roman" w:hAnsi="Corbel" w:cs="Times New Roman"/>
          <w:sz w:val="24"/>
          <w:szCs w:val="24"/>
        </w:rPr>
        <w:t>solutions, and</w:t>
      </w:r>
      <w:proofErr w:type="gramEnd"/>
      <w:r w:rsidRPr="00A810E6">
        <w:rPr>
          <w:rFonts w:ascii="Corbel" w:eastAsia="Times New Roman" w:hAnsi="Corbel" w:cs="Times New Roman"/>
          <w:sz w:val="24"/>
          <w:szCs w:val="24"/>
        </w:rPr>
        <w:t xml:space="preserve"> enables change to come by choice. Every silencing of a heresy, every enforcement of an orthodoxy, diminishes the toughness and resilience of our society and leaves it the less able to deal with controversy and difference.</w:t>
      </w:r>
    </w:p>
    <w:p w14:paraId="190894B6"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793DC5FB"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lastRenderedPageBreak/>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w:t>
      </w:r>
      <w:proofErr w:type="gramStart"/>
      <w:r w:rsidRPr="00A810E6">
        <w:rPr>
          <w:rFonts w:ascii="Corbel" w:eastAsia="Times New Roman" w:hAnsi="Corbel" w:cs="Times New Roman"/>
          <w:sz w:val="24"/>
          <w:szCs w:val="24"/>
        </w:rPr>
        <w:t>in order to</w:t>
      </w:r>
      <w:proofErr w:type="gramEnd"/>
      <w:r w:rsidRPr="00A810E6">
        <w:rPr>
          <w:rFonts w:ascii="Corbel" w:eastAsia="Times New Roman" w:hAnsi="Corbel" w:cs="Times New Roman"/>
          <w:sz w:val="24"/>
          <w:szCs w:val="24"/>
        </w:rPr>
        <w:t xml:space="preserve"> preserve its own freedom to read. We believe that publishers and librarians have a profound responsibility to give validity to that freedom to read by making it possible for the readers to choose freely from a variety of offerings.</w:t>
      </w:r>
    </w:p>
    <w:p w14:paraId="51E13368"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The freedom to read is guaranteed by the Constitution. Those with faith in free people will stand firm on these constitutional guarantees of essential rights and will exercise the responsibilities that accompany these rights.</w:t>
      </w:r>
    </w:p>
    <w:p w14:paraId="477DF51F"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We therefore affirm these propositions:</w:t>
      </w:r>
    </w:p>
    <w:p w14:paraId="46318605"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It is in the public interest for publishers and librarians to make available the widest diversity of views and expressions, including those that are unorthodox, unpopular, or considered dangerous by the majority.</w:t>
      </w:r>
      <w:r w:rsidRPr="00A810E6">
        <w:rPr>
          <w:rFonts w:ascii="Corbel" w:hAnsi="Corbel"/>
          <w:b/>
          <w:sz w:val="24"/>
          <w:szCs w:val="24"/>
        </w:rPr>
        <w:t xml:space="preserve"> </w:t>
      </w:r>
    </w:p>
    <w:p w14:paraId="74EF4CE6"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 xml:space="preserve">Creative thought is </w:t>
      </w:r>
      <w:proofErr w:type="gramStart"/>
      <w:r w:rsidRPr="00A810E6">
        <w:rPr>
          <w:rFonts w:ascii="Corbel" w:eastAsia="Times New Roman" w:hAnsi="Corbel" w:cs="Times New Roman"/>
          <w:sz w:val="24"/>
          <w:szCs w:val="24"/>
        </w:rPr>
        <w:t>by definition new</w:t>
      </w:r>
      <w:proofErr w:type="gramEnd"/>
      <w:r w:rsidRPr="00A810E6">
        <w:rPr>
          <w:rFonts w:ascii="Corbel" w:eastAsia="Times New Roman" w:hAnsi="Corbel" w:cs="Times New Roman"/>
          <w:sz w:val="24"/>
          <w:szCs w:val="24"/>
        </w:rPr>
        <w:t>,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1B6600A7"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A810E6">
        <w:rPr>
          <w:rFonts w:ascii="Corbel" w:hAnsi="Corbel"/>
          <w:b/>
          <w:sz w:val="24"/>
          <w:szCs w:val="24"/>
        </w:rPr>
        <w:t xml:space="preserve"> </w:t>
      </w:r>
    </w:p>
    <w:p w14:paraId="3333CC21"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w:t>
      </w:r>
      <w:r w:rsidRPr="00A810E6">
        <w:rPr>
          <w:rFonts w:ascii="Corbel" w:eastAsia="Times New Roman" w:hAnsi="Corbel" w:cs="Times New Roman"/>
          <w:sz w:val="24"/>
          <w:szCs w:val="24"/>
        </w:rPr>
        <w:lastRenderedPageBreak/>
        <w:t>church. It is wrong that what one can read should be confined to what another thinks proper.</w:t>
      </w:r>
    </w:p>
    <w:p w14:paraId="652AD013"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 xml:space="preserve">It is contrary to the public interest for publishers or librarians to bar access to writings </w:t>
      </w:r>
      <w:proofErr w:type="gramStart"/>
      <w:r w:rsidRPr="00A810E6">
        <w:rPr>
          <w:rFonts w:ascii="Corbel" w:hAnsi="Corbel"/>
          <w:b/>
          <w:i/>
          <w:iCs/>
          <w:sz w:val="24"/>
          <w:szCs w:val="24"/>
        </w:rPr>
        <w:t>on the basis of</w:t>
      </w:r>
      <w:proofErr w:type="gramEnd"/>
      <w:r w:rsidRPr="00A810E6">
        <w:rPr>
          <w:rFonts w:ascii="Corbel" w:hAnsi="Corbel"/>
          <w:b/>
          <w:i/>
          <w:iCs/>
          <w:sz w:val="24"/>
          <w:szCs w:val="24"/>
        </w:rPr>
        <w:t xml:space="preserve"> the personal history or political affiliations of the author.</w:t>
      </w:r>
      <w:r w:rsidRPr="00A810E6">
        <w:rPr>
          <w:rFonts w:ascii="Corbel" w:hAnsi="Corbel"/>
          <w:b/>
          <w:sz w:val="24"/>
          <w:szCs w:val="24"/>
        </w:rPr>
        <w:t xml:space="preserve"> </w:t>
      </w:r>
    </w:p>
    <w:p w14:paraId="367D4AAF"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14:paraId="7FA6F6FC"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There is no place in our society for efforts to coerce the taste of others, to confine adults to the reading matter deemed suitable for adolescents, or to inhibit the efforts of writers to achieve artistic expression.</w:t>
      </w:r>
      <w:r w:rsidRPr="00A810E6">
        <w:rPr>
          <w:rFonts w:ascii="Corbel" w:hAnsi="Corbel"/>
          <w:b/>
          <w:sz w:val="24"/>
          <w:szCs w:val="24"/>
        </w:rPr>
        <w:t xml:space="preserve"> </w:t>
      </w:r>
    </w:p>
    <w:p w14:paraId="435E1277"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w:t>
      </w:r>
      <w:proofErr w:type="gramStart"/>
      <w:r w:rsidRPr="00A810E6">
        <w:rPr>
          <w:rFonts w:ascii="Corbel" w:eastAsia="Times New Roman" w:hAnsi="Corbel" w:cs="Times New Roman"/>
          <w:sz w:val="24"/>
          <w:szCs w:val="24"/>
        </w:rPr>
        <w:t>matters</w:t>
      </w:r>
      <w:proofErr w:type="gramEnd"/>
      <w:r w:rsidRPr="00A810E6">
        <w:rPr>
          <w:rFonts w:ascii="Corbel" w:eastAsia="Times New Roman" w:hAnsi="Corbel" w:cs="Times New Roman"/>
          <w:sz w:val="24"/>
          <w:szCs w:val="24"/>
        </w:rPr>
        <w:t xml:space="preserve"> values differ, and values cannot be legislated; nor can machinery be devised that will suit the demands of one group without limiting the freedom of others.</w:t>
      </w:r>
    </w:p>
    <w:p w14:paraId="0AF72EE2"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It is not in the public interest to force a reader to accept the prejudgment of a label characterizing any expression or its author as subversive or dangerous.</w:t>
      </w:r>
      <w:r w:rsidRPr="00A810E6">
        <w:rPr>
          <w:rFonts w:ascii="Corbel" w:hAnsi="Corbel"/>
          <w:b/>
          <w:sz w:val="24"/>
          <w:szCs w:val="24"/>
        </w:rPr>
        <w:t xml:space="preserve"> </w:t>
      </w:r>
    </w:p>
    <w:p w14:paraId="47CE4ACD"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501864E0"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A810E6">
        <w:rPr>
          <w:rFonts w:ascii="Corbel" w:hAnsi="Corbel"/>
          <w:b/>
          <w:sz w:val="24"/>
          <w:szCs w:val="24"/>
        </w:rPr>
        <w:t xml:space="preserve"> </w:t>
      </w:r>
    </w:p>
    <w:p w14:paraId="52E2CD60"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 xml:space="preserve">It is inevitable in the give and take of the democratic process that the political, the moral, or the aesthetic concepts of an individual or group will occasionally collide with </w:t>
      </w:r>
      <w:r w:rsidRPr="00A810E6">
        <w:rPr>
          <w:rFonts w:ascii="Corbel" w:eastAsia="Times New Roman" w:hAnsi="Corbel" w:cs="Times New Roman"/>
          <w:sz w:val="24"/>
          <w:szCs w:val="24"/>
        </w:rPr>
        <w:lastRenderedPageBreak/>
        <w:t xml:space="preserve">those of another individual or group. In a </w:t>
      </w:r>
      <w:proofErr w:type="gramStart"/>
      <w:r w:rsidRPr="00A810E6">
        <w:rPr>
          <w:rFonts w:ascii="Corbel" w:eastAsia="Times New Roman" w:hAnsi="Corbel" w:cs="Times New Roman"/>
          <w:sz w:val="24"/>
          <w:szCs w:val="24"/>
        </w:rPr>
        <w:t>free society individuals</w:t>
      </w:r>
      <w:proofErr w:type="gramEnd"/>
      <w:r w:rsidRPr="00A810E6">
        <w:rPr>
          <w:rFonts w:ascii="Corbel" w:eastAsia="Times New Roman" w:hAnsi="Corbel" w:cs="Times New Roman"/>
          <w:sz w:val="24"/>
          <w:szCs w:val="24"/>
        </w:rPr>
        <w:t xml:space="preserve">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61EDBA35" w14:textId="77777777" w:rsidR="00A810E6" w:rsidRPr="00A810E6" w:rsidRDefault="00A810E6" w:rsidP="00A810E6">
      <w:pPr>
        <w:numPr>
          <w:ilvl w:val="0"/>
          <w:numId w:val="34"/>
        </w:numPr>
        <w:spacing w:before="100" w:beforeAutospacing="1" w:after="100" w:afterAutospacing="1" w:line="240" w:lineRule="auto"/>
        <w:rPr>
          <w:rFonts w:ascii="Corbel" w:hAnsi="Corbel"/>
          <w:b/>
          <w:sz w:val="24"/>
          <w:szCs w:val="24"/>
        </w:rPr>
      </w:pPr>
      <w:r w:rsidRPr="00A810E6">
        <w:rPr>
          <w:rFonts w:ascii="Corbel" w:hAnsi="Corbel"/>
          <w:b/>
          <w:i/>
          <w:iCs/>
          <w:sz w:val="24"/>
          <w:szCs w:val="24"/>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sidRPr="00A810E6">
        <w:rPr>
          <w:rFonts w:ascii="Corbel" w:hAnsi="Corbel"/>
          <w:b/>
          <w:sz w:val="24"/>
          <w:szCs w:val="24"/>
        </w:rPr>
        <w:t xml:space="preserve"> </w:t>
      </w:r>
    </w:p>
    <w:p w14:paraId="780D7764" w14:textId="77777777" w:rsidR="00A810E6" w:rsidRPr="00A810E6" w:rsidRDefault="00A810E6" w:rsidP="00A810E6">
      <w:pPr>
        <w:spacing w:before="100" w:beforeAutospacing="1" w:after="100" w:afterAutospacing="1" w:line="240" w:lineRule="auto"/>
        <w:ind w:left="720"/>
        <w:rPr>
          <w:rFonts w:ascii="Corbel" w:eastAsia="Times New Roman" w:hAnsi="Corbel" w:cs="Times New Roman"/>
          <w:sz w:val="24"/>
          <w:szCs w:val="24"/>
        </w:rPr>
      </w:pPr>
      <w:r w:rsidRPr="00A810E6">
        <w:rPr>
          <w:rFonts w:ascii="Corbel" w:eastAsia="Times New Roman" w:hAnsi="Corbel" w:cs="Times New Roman"/>
          <w:sz w:val="24"/>
          <w:szCs w:val="24"/>
        </w:rP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w:t>
      </w:r>
      <w:proofErr w:type="gramStart"/>
      <w:r w:rsidRPr="00A810E6">
        <w:rPr>
          <w:rFonts w:ascii="Corbel" w:eastAsia="Times New Roman" w:hAnsi="Corbel" w:cs="Times New Roman"/>
          <w:sz w:val="24"/>
          <w:szCs w:val="24"/>
        </w:rPr>
        <w:t>faculties, and</w:t>
      </w:r>
      <w:proofErr w:type="gramEnd"/>
      <w:r w:rsidRPr="00A810E6">
        <w:rPr>
          <w:rFonts w:ascii="Corbel" w:eastAsia="Times New Roman" w:hAnsi="Corbel" w:cs="Times New Roman"/>
          <w:sz w:val="24"/>
          <w:szCs w:val="24"/>
        </w:rPr>
        <w:t xml:space="preserve"> deserves of all Americans the fullest of their support.</w:t>
      </w:r>
    </w:p>
    <w:p w14:paraId="37AA2600"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15808C6B" w14:textId="77777777" w:rsidR="00A810E6" w:rsidRPr="00A810E6" w:rsidRDefault="00932B81" w:rsidP="00A810E6">
      <w:pPr>
        <w:rPr>
          <w:rFonts w:ascii="Corbel" w:hAnsi="Corbel"/>
          <w:sz w:val="24"/>
          <w:szCs w:val="24"/>
        </w:rPr>
      </w:pPr>
      <w:r>
        <w:rPr>
          <w:rFonts w:ascii="Corbel" w:hAnsi="Corbel"/>
          <w:sz w:val="24"/>
          <w:szCs w:val="24"/>
        </w:rPr>
        <w:pict w14:anchorId="7284E8BD">
          <v:rect id="_x0000_i1025" style="width:351pt;height:1.5pt" o:hrpct="750" o:hralign="center" o:hrstd="t" o:hr="t" fillcolor="#a0a0a0" stroked="f"/>
        </w:pict>
      </w:r>
    </w:p>
    <w:p w14:paraId="7F97A41B"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777FABB2"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lastRenderedPageBreak/>
        <w:t>Adopted June 25, 1953, by the ALA Council and the AAP Freedom to Read Committee; amended January 28, 1972; January 16, 1991; July 12, 2000; June 30, 2004.</w:t>
      </w:r>
    </w:p>
    <w:p w14:paraId="77EAD0A9"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i/>
          <w:iCs/>
          <w:sz w:val="24"/>
          <w:szCs w:val="24"/>
        </w:rPr>
        <w:t>A Joint Statement by:</w:t>
      </w:r>
      <w:r w:rsidRPr="00A810E6">
        <w:rPr>
          <w:rFonts w:ascii="Corbel" w:eastAsia="Times New Roman" w:hAnsi="Corbel" w:cs="Times New Roman"/>
          <w:sz w:val="24"/>
          <w:szCs w:val="24"/>
        </w:rPr>
        <w:t xml:space="preserve"> </w:t>
      </w:r>
    </w:p>
    <w:p w14:paraId="0653CD1F" w14:textId="77777777" w:rsidR="00A810E6" w:rsidRPr="00A810E6" w:rsidRDefault="00932B81" w:rsidP="00A810E6">
      <w:pPr>
        <w:spacing w:before="100" w:beforeAutospacing="1" w:after="100" w:afterAutospacing="1" w:line="240" w:lineRule="auto"/>
        <w:rPr>
          <w:rFonts w:ascii="Corbel" w:eastAsia="Times New Roman" w:hAnsi="Corbel" w:cs="Times New Roman"/>
          <w:sz w:val="24"/>
          <w:szCs w:val="24"/>
        </w:rPr>
      </w:pPr>
      <w:hyperlink r:id="rId13" w:history="1">
        <w:r w:rsidR="00A810E6" w:rsidRPr="00A810E6">
          <w:rPr>
            <w:rFonts w:ascii="Corbel" w:eastAsia="Times New Roman" w:hAnsi="Corbel" w:cs="Times New Roman"/>
            <w:color w:val="0000FF"/>
            <w:sz w:val="24"/>
            <w:szCs w:val="24"/>
            <w:u w:val="single"/>
          </w:rPr>
          <w:t>American Library Association</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14" w:history="1">
        <w:proofErr w:type="spellStart"/>
        <w:r w:rsidR="00A810E6" w:rsidRPr="00A810E6">
          <w:rPr>
            <w:rFonts w:ascii="Corbel" w:eastAsia="Times New Roman" w:hAnsi="Corbel" w:cs="Times New Roman"/>
            <w:color w:val="0000FF"/>
            <w:sz w:val="24"/>
            <w:szCs w:val="24"/>
            <w:u w:val="single"/>
          </w:rPr>
          <w:t>Association</w:t>
        </w:r>
        <w:proofErr w:type="spellEnd"/>
        <w:r w:rsidR="00A810E6" w:rsidRPr="00A810E6">
          <w:rPr>
            <w:rFonts w:ascii="Corbel" w:eastAsia="Times New Roman" w:hAnsi="Corbel" w:cs="Times New Roman"/>
            <w:color w:val="0000FF"/>
            <w:sz w:val="24"/>
            <w:szCs w:val="24"/>
            <w:u w:val="single"/>
          </w:rPr>
          <w:t xml:space="preserve"> of American Publishers</w:t>
        </w:r>
      </w:hyperlink>
      <w:r w:rsidR="00A810E6" w:rsidRPr="00A810E6">
        <w:rPr>
          <w:rFonts w:ascii="Corbel" w:eastAsia="Times New Roman" w:hAnsi="Corbel" w:cs="Times New Roman"/>
          <w:sz w:val="24"/>
          <w:szCs w:val="24"/>
        </w:rPr>
        <w:t xml:space="preserve"> </w:t>
      </w:r>
    </w:p>
    <w:p w14:paraId="57F0DD20"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i/>
          <w:iCs/>
          <w:sz w:val="24"/>
          <w:szCs w:val="24"/>
        </w:rPr>
        <w:t>Subsequently endorsed by:</w:t>
      </w:r>
      <w:r w:rsidRPr="00A810E6">
        <w:rPr>
          <w:rFonts w:ascii="Corbel" w:eastAsia="Times New Roman" w:hAnsi="Corbel" w:cs="Times New Roman"/>
          <w:sz w:val="24"/>
          <w:szCs w:val="24"/>
        </w:rPr>
        <w:t xml:space="preserve"> </w:t>
      </w:r>
    </w:p>
    <w:p w14:paraId="4E5FFDAD" w14:textId="77777777" w:rsidR="00A810E6" w:rsidRPr="00A810E6" w:rsidRDefault="00932B81" w:rsidP="00A810E6">
      <w:pPr>
        <w:spacing w:before="100" w:beforeAutospacing="1" w:after="100" w:afterAutospacing="1" w:line="240" w:lineRule="auto"/>
        <w:rPr>
          <w:rFonts w:ascii="Corbel" w:eastAsia="Times New Roman" w:hAnsi="Corbel" w:cs="Times New Roman"/>
          <w:sz w:val="24"/>
          <w:szCs w:val="24"/>
        </w:rPr>
      </w:pPr>
      <w:hyperlink r:id="rId15" w:history="1">
        <w:r w:rsidR="00A810E6" w:rsidRPr="00A810E6">
          <w:rPr>
            <w:rFonts w:ascii="Corbel" w:eastAsia="Times New Roman" w:hAnsi="Corbel" w:cs="Times New Roman"/>
            <w:color w:val="0000FF"/>
            <w:sz w:val="24"/>
            <w:szCs w:val="24"/>
            <w:u w:val="single"/>
          </w:rPr>
          <w:t>American Booksellers Foundation for Free Expression</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16" w:history="1">
        <w:r w:rsidR="00A810E6" w:rsidRPr="00A810E6">
          <w:rPr>
            <w:rFonts w:ascii="Corbel" w:eastAsia="Times New Roman" w:hAnsi="Corbel" w:cs="Times New Roman"/>
            <w:color w:val="0000FF"/>
            <w:sz w:val="24"/>
            <w:szCs w:val="24"/>
            <w:u w:val="single"/>
          </w:rPr>
          <w:t>The Association of American University Presses, Inc.</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17" w:history="1">
        <w:r w:rsidR="00A810E6" w:rsidRPr="00A810E6">
          <w:rPr>
            <w:rFonts w:ascii="Corbel" w:eastAsia="Times New Roman" w:hAnsi="Corbel" w:cs="Times New Roman"/>
            <w:color w:val="0000FF"/>
            <w:sz w:val="24"/>
            <w:szCs w:val="24"/>
            <w:u w:val="single"/>
          </w:rPr>
          <w:t>The Children's Book Council</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18" w:history="1">
        <w:r w:rsidR="00A810E6" w:rsidRPr="00A810E6">
          <w:rPr>
            <w:rFonts w:ascii="Corbel" w:eastAsia="Times New Roman" w:hAnsi="Corbel" w:cs="Times New Roman"/>
            <w:color w:val="0000FF"/>
            <w:sz w:val="24"/>
            <w:szCs w:val="24"/>
            <w:u w:val="single"/>
          </w:rPr>
          <w:t>Freedom to Read Foundation</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19" w:history="1">
        <w:r w:rsidR="00A810E6" w:rsidRPr="00A810E6">
          <w:rPr>
            <w:rFonts w:ascii="Corbel" w:eastAsia="Times New Roman" w:hAnsi="Corbel" w:cs="Times New Roman"/>
            <w:color w:val="0000FF"/>
            <w:sz w:val="24"/>
            <w:szCs w:val="24"/>
            <w:u w:val="single"/>
          </w:rPr>
          <w:t>National Association of College Stores</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20" w:history="1">
        <w:r w:rsidR="00A810E6" w:rsidRPr="00A810E6">
          <w:rPr>
            <w:rFonts w:ascii="Corbel" w:eastAsia="Times New Roman" w:hAnsi="Corbel" w:cs="Times New Roman"/>
            <w:color w:val="0000FF"/>
            <w:sz w:val="24"/>
            <w:szCs w:val="24"/>
            <w:u w:val="single"/>
          </w:rPr>
          <w:t>National Coalition Against Censorship</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21" w:tgtFrame="_self" w:tooltip="national council of teachers of english" w:history="1">
        <w:r w:rsidR="00A810E6" w:rsidRPr="00A810E6">
          <w:rPr>
            <w:rFonts w:ascii="Corbel" w:eastAsia="Times New Roman" w:hAnsi="Corbel" w:cs="Times New Roman"/>
            <w:color w:val="0000FF"/>
            <w:sz w:val="24"/>
            <w:szCs w:val="24"/>
            <w:u w:val="single"/>
          </w:rPr>
          <w:t>National Council of Teachers of English</w:t>
        </w:r>
      </w:hyperlink>
      <w:r w:rsidR="00A810E6" w:rsidRPr="00A810E6">
        <w:rPr>
          <w:rFonts w:ascii="Corbel" w:eastAsia="Times New Roman" w:hAnsi="Corbel" w:cs="Times New Roman"/>
          <w:sz w:val="24"/>
          <w:szCs w:val="24"/>
        </w:rPr>
        <w:t xml:space="preserve"> </w:t>
      </w:r>
      <w:r w:rsidR="00A810E6" w:rsidRPr="00A810E6">
        <w:rPr>
          <w:rFonts w:ascii="Corbel" w:eastAsia="Times New Roman" w:hAnsi="Corbel" w:cs="Times New Roman"/>
          <w:sz w:val="24"/>
          <w:szCs w:val="24"/>
        </w:rPr>
        <w:br/>
      </w:r>
      <w:hyperlink r:id="rId22" w:tgtFrame="_self" w:tooltip="the thomas jefferson center for the protection of free expression" w:history="1">
        <w:r w:rsidR="00A810E6" w:rsidRPr="00A810E6">
          <w:rPr>
            <w:rFonts w:ascii="Corbel" w:eastAsia="Times New Roman" w:hAnsi="Corbel" w:cs="Times New Roman"/>
            <w:color w:val="0000FF"/>
            <w:sz w:val="24"/>
            <w:szCs w:val="24"/>
            <w:u w:val="single"/>
          </w:rPr>
          <w:t>The Thomas Jefferson Center for the Protection of Free Expression</w:t>
        </w:r>
      </w:hyperlink>
      <w:r w:rsidR="00A810E6" w:rsidRPr="00A810E6">
        <w:rPr>
          <w:rFonts w:ascii="Corbel" w:eastAsia="Times New Roman" w:hAnsi="Corbel" w:cs="Times New Roman"/>
          <w:sz w:val="24"/>
          <w:szCs w:val="24"/>
        </w:rPr>
        <w:t xml:space="preserve"> </w:t>
      </w:r>
    </w:p>
    <w:p w14:paraId="5393A2A6" w14:textId="77777777" w:rsidR="00A810E6" w:rsidRPr="00A810E6" w:rsidRDefault="00A810E6" w:rsidP="00A810E6">
      <w:pPr>
        <w:rPr>
          <w:rFonts w:eastAsia="Times New Roman" w:cs="Times New Roman"/>
          <w:sz w:val="24"/>
          <w:szCs w:val="24"/>
        </w:rPr>
      </w:pPr>
      <w:r w:rsidRPr="00A810E6">
        <w:br w:type="page"/>
      </w:r>
    </w:p>
    <w:p w14:paraId="61D39B1C" w14:textId="77777777" w:rsidR="00A810E6" w:rsidRPr="00A810E6" w:rsidRDefault="00A810E6" w:rsidP="00A810E6">
      <w:pPr>
        <w:keepNext/>
        <w:keepLines/>
        <w:spacing w:before="80" w:after="80" w:line="240" w:lineRule="auto"/>
        <w:outlineLvl w:val="1"/>
        <w:rPr>
          <w:rFonts w:ascii="Corbel" w:eastAsiaTheme="majorEastAsia" w:hAnsi="Corbel" w:cstheme="majorBidi"/>
          <w:b/>
          <w:color w:val="4F81BD" w:themeColor="accent1"/>
          <w:sz w:val="28"/>
          <w:szCs w:val="28"/>
        </w:rPr>
      </w:pPr>
      <w:bookmarkStart w:id="68" w:name="_Toc452968269"/>
      <w:r w:rsidRPr="00A810E6">
        <w:rPr>
          <w:rFonts w:ascii="Corbel" w:eastAsiaTheme="majorEastAsia" w:hAnsi="Corbel" w:cstheme="majorBidi"/>
          <w:b/>
          <w:color w:val="4F81BD" w:themeColor="accent1"/>
          <w:sz w:val="28"/>
          <w:szCs w:val="28"/>
        </w:rPr>
        <w:lastRenderedPageBreak/>
        <w:t>Appendix C.  The Freedom to View</w:t>
      </w:r>
      <w:bookmarkEnd w:id="68"/>
    </w:p>
    <w:p w14:paraId="0DF27517"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 xml:space="preserve">The </w:t>
      </w:r>
      <w:r w:rsidRPr="00A810E6">
        <w:rPr>
          <w:rFonts w:ascii="Corbel" w:eastAsia="Times New Roman" w:hAnsi="Corbel" w:cs="Times New Roman"/>
          <w:b/>
          <w:bCs/>
          <w:sz w:val="24"/>
          <w:szCs w:val="24"/>
        </w:rPr>
        <w:t>FREEDOM TO VIEW</w:t>
      </w:r>
      <w:r w:rsidRPr="00A810E6">
        <w:rPr>
          <w:rFonts w:ascii="Corbel" w:eastAsia="Times New Roman" w:hAnsi="Corbel" w:cs="Times New Roman"/>
          <w:sz w:val="24"/>
          <w:szCs w:val="24"/>
        </w:rPr>
        <w:t>, along with the freedom to speak, to hear, and to read, is protected by the </w:t>
      </w:r>
      <w:r w:rsidRPr="00A810E6">
        <w:rPr>
          <w:rFonts w:ascii="Corbel" w:eastAsia="Times New Roman" w:hAnsi="Corbel" w:cs="Times New Roman"/>
          <w:b/>
          <w:bCs/>
          <w:color w:val="0000FF"/>
          <w:sz w:val="24"/>
          <w:szCs w:val="24"/>
          <w:u w:val="single"/>
        </w:rPr>
        <w:t>First Amendment to the Constitution of the United States</w:t>
      </w:r>
      <w:r w:rsidRPr="00A810E6">
        <w:rPr>
          <w:rFonts w:ascii="Corbel" w:eastAsia="Times New Roman" w:hAnsi="Corbel" w:cs="Times New Roman"/>
          <w:sz w:val="24"/>
          <w:szCs w:val="24"/>
        </w:rPr>
        <w:t xml:space="preserve">.  In a free society, there is no place for censorship of any medium of expression. </w:t>
      </w:r>
      <w:proofErr w:type="gramStart"/>
      <w:r w:rsidRPr="00A810E6">
        <w:rPr>
          <w:rFonts w:ascii="Corbel" w:eastAsia="Times New Roman" w:hAnsi="Corbel" w:cs="Times New Roman"/>
          <w:sz w:val="24"/>
          <w:szCs w:val="24"/>
        </w:rPr>
        <w:t>Therefore</w:t>
      </w:r>
      <w:proofErr w:type="gramEnd"/>
      <w:r w:rsidRPr="00A810E6">
        <w:rPr>
          <w:rFonts w:ascii="Corbel" w:eastAsia="Times New Roman" w:hAnsi="Corbel" w:cs="Times New Roman"/>
          <w:sz w:val="24"/>
          <w:szCs w:val="24"/>
        </w:rPr>
        <w:t xml:space="preserve"> these principles are affirmed:</w:t>
      </w:r>
    </w:p>
    <w:p w14:paraId="2982A6C2" w14:textId="77777777" w:rsidR="00A810E6" w:rsidRPr="00A810E6" w:rsidRDefault="00A810E6" w:rsidP="00A810E6">
      <w:pPr>
        <w:numPr>
          <w:ilvl w:val="0"/>
          <w:numId w:val="35"/>
        </w:numPr>
        <w:spacing w:line="240" w:lineRule="auto"/>
        <w:rPr>
          <w:rFonts w:ascii="Corbel" w:hAnsi="Corbel"/>
          <w:sz w:val="24"/>
          <w:szCs w:val="24"/>
        </w:rPr>
      </w:pPr>
      <w:r w:rsidRPr="00A810E6">
        <w:rPr>
          <w:rFonts w:ascii="Corbel" w:hAnsi="Corbel"/>
          <w:sz w:val="24"/>
          <w:szCs w:val="24"/>
        </w:rPr>
        <w:t>To provide the broadest access to film, video, and other audiovisual materials because they are a means for the communication of ideas. Liberty of circulation is essential to insure the constitutional guarantee of freedom of expression.</w:t>
      </w:r>
    </w:p>
    <w:p w14:paraId="14442B2F" w14:textId="77777777" w:rsidR="00A810E6" w:rsidRPr="00A810E6" w:rsidRDefault="00A810E6" w:rsidP="00A810E6">
      <w:pPr>
        <w:numPr>
          <w:ilvl w:val="0"/>
          <w:numId w:val="35"/>
        </w:numPr>
        <w:spacing w:line="240" w:lineRule="auto"/>
        <w:rPr>
          <w:rFonts w:ascii="Corbel" w:hAnsi="Corbel"/>
          <w:sz w:val="24"/>
          <w:szCs w:val="24"/>
        </w:rPr>
      </w:pPr>
      <w:r w:rsidRPr="00A810E6">
        <w:rPr>
          <w:rFonts w:ascii="Corbel" w:hAnsi="Corbel"/>
          <w:sz w:val="24"/>
          <w:szCs w:val="24"/>
        </w:rPr>
        <w:t>To protect the confidentiality of all individuals and institutions using film, video, and other audiovisual materials.</w:t>
      </w:r>
    </w:p>
    <w:p w14:paraId="16396139" w14:textId="77777777" w:rsidR="00A810E6" w:rsidRPr="00A810E6" w:rsidRDefault="00A810E6" w:rsidP="00A810E6">
      <w:pPr>
        <w:numPr>
          <w:ilvl w:val="0"/>
          <w:numId w:val="35"/>
        </w:numPr>
        <w:spacing w:line="240" w:lineRule="auto"/>
        <w:rPr>
          <w:rFonts w:ascii="Corbel" w:hAnsi="Corbel"/>
          <w:sz w:val="24"/>
          <w:szCs w:val="24"/>
        </w:rPr>
      </w:pPr>
      <w:r w:rsidRPr="00A810E6">
        <w:rPr>
          <w:rFonts w:ascii="Corbel" w:hAnsi="Corbel"/>
          <w:sz w:val="24"/>
          <w:szCs w:val="24"/>
        </w:rPr>
        <w:t>To provide film, video, and other audiovisual materials which represent a diversity of views and expression. Selection of a work does not constitute or imply agreement with or approval of the content.</w:t>
      </w:r>
    </w:p>
    <w:p w14:paraId="3253958F" w14:textId="77777777" w:rsidR="00A810E6" w:rsidRPr="00A810E6" w:rsidRDefault="00A810E6" w:rsidP="00A810E6">
      <w:pPr>
        <w:numPr>
          <w:ilvl w:val="0"/>
          <w:numId w:val="35"/>
        </w:numPr>
        <w:spacing w:line="240" w:lineRule="auto"/>
        <w:rPr>
          <w:rFonts w:ascii="Corbel" w:hAnsi="Corbel"/>
          <w:sz w:val="24"/>
          <w:szCs w:val="24"/>
        </w:rPr>
      </w:pPr>
      <w:r w:rsidRPr="00A810E6">
        <w:rPr>
          <w:rFonts w:ascii="Corbel" w:hAnsi="Corbel"/>
          <w:sz w:val="24"/>
          <w:szCs w:val="24"/>
        </w:rPr>
        <w:t xml:space="preserve">To provide a diversity of viewpoints without the constraint of labeling or prejudging film, video, or other audiovisual materials </w:t>
      </w:r>
      <w:proofErr w:type="gramStart"/>
      <w:r w:rsidRPr="00A810E6">
        <w:rPr>
          <w:rFonts w:ascii="Corbel" w:hAnsi="Corbel"/>
          <w:sz w:val="24"/>
          <w:szCs w:val="24"/>
        </w:rPr>
        <w:t>on the basis of</w:t>
      </w:r>
      <w:proofErr w:type="gramEnd"/>
      <w:r w:rsidRPr="00A810E6">
        <w:rPr>
          <w:rFonts w:ascii="Corbel" w:hAnsi="Corbel"/>
          <w:sz w:val="24"/>
          <w:szCs w:val="24"/>
        </w:rPr>
        <w:t xml:space="preserve"> the moral, religious, or political beliefs of the producer or filmmaker or on the basis of controversial content.</w:t>
      </w:r>
    </w:p>
    <w:p w14:paraId="4B9D5E39" w14:textId="77777777" w:rsidR="00A810E6" w:rsidRPr="00A810E6" w:rsidRDefault="00A810E6" w:rsidP="00A810E6">
      <w:pPr>
        <w:numPr>
          <w:ilvl w:val="0"/>
          <w:numId w:val="35"/>
        </w:numPr>
        <w:spacing w:line="240" w:lineRule="auto"/>
        <w:rPr>
          <w:rFonts w:ascii="Corbel" w:hAnsi="Corbel"/>
          <w:sz w:val="24"/>
          <w:szCs w:val="24"/>
        </w:rPr>
      </w:pPr>
      <w:r w:rsidRPr="00A810E6">
        <w:rPr>
          <w:rFonts w:ascii="Corbel" w:hAnsi="Corbel"/>
          <w:sz w:val="24"/>
          <w:szCs w:val="24"/>
        </w:rPr>
        <w:t>To contest vigorously, by all lawful means, every encroachment upon the public's freedom to view.</w:t>
      </w:r>
    </w:p>
    <w:p w14:paraId="6F349149"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14:paraId="4EB6A2E4" w14:textId="77777777" w:rsidR="00A810E6" w:rsidRPr="00A810E6" w:rsidRDefault="00A810E6" w:rsidP="00A810E6">
      <w:pPr>
        <w:spacing w:before="100" w:beforeAutospacing="1" w:after="100" w:afterAutospacing="1" w:line="240" w:lineRule="auto"/>
        <w:rPr>
          <w:rFonts w:ascii="Corbel" w:eastAsia="Times New Roman" w:hAnsi="Corbel" w:cs="Times New Roman"/>
          <w:b/>
          <w:bCs/>
          <w:sz w:val="24"/>
          <w:szCs w:val="24"/>
        </w:rPr>
      </w:pPr>
      <w:r w:rsidRPr="00A810E6">
        <w:rPr>
          <w:rFonts w:ascii="Corbel" w:eastAsia="Times New Roman" w:hAnsi="Corbel" w:cs="Times New Roman"/>
          <w:b/>
          <w:bCs/>
          <w:sz w:val="24"/>
          <w:szCs w:val="24"/>
        </w:rPr>
        <w:t>Endorsed January 10, 1990, by the ALA Council</w:t>
      </w:r>
    </w:p>
    <w:p w14:paraId="4F93EAF4" w14:textId="77777777" w:rsidR="00A810E6" w:rsidRPr="00A810E6" w:rsidRDefault="00A810E6" w:rsidP="00A810E6">
      <w:pPr>
        <w:rPr>
          <w:rFonts w:ascii="Corbel" w:eastAsia="Times New Roman" w:hAnsi="Corbel" w:cs="Times New Roman"/>
          <w:b/>
          <w:bCs/>
          <w:sz w:val="24"/>
          <w:szCs w:val="24"/>
        </w:rPr>
      </w:pPr>
      <w:r w:rsidRPr="00A810E6">
        <w:rPr>
          <w:rFonts w:ascii="Corbel" w:hAnsi="Corbel"/>
          <w:b/>
          <w:bCs/>
        </w:rPr>
        <w:br w:type="page"/>
      </w:r>
    </w:p>
    <w:p w14:paraId="78A98295" w14:textId="77777777" w:rsidR="00A810E6" w:rsidRPr="00A810E6" w:rsidRDefault="00A810E6" w:rsidP="00A810E6">
      <w:pPr>
        <w:keepNext/>
        <w:keepLines/>
        <w:spacing w:before="80" w:after="80" w:line="240" w:lineRule="auto"/>
        <w:outlineLvl w:val="1"/>
        <w:rPr>
          <w:rFonts w:ascii="Corbel" w:eastAsiaTheme="majorEastAsia" w:hAnsi="Corbel" w:cstheme="majorBidi"/>
          <w:b/>
          <w:color w:val="4F81BD" w:themeColor="accent1"/>
          <w:sz w:val="28"/>
          <w:szCs w:val="28"/>
        </w:rPr>
      </w:pPr>
      <w:bookmarkStart w:id="69" w:name="_Toc452968270"/>
      <w:r w:rsidRPr="00A810E6">
        <w:rPr>
          <w:rFonts w:ascii="Corbel" w:eastAsiaTheme="majorEastAsia" w:hAnsi="Corbel" w:cstheme="majorBidi"/>
          <w:b/>
          <w:color w:val="4F81BD" w:themeColor="accent1"/>
          <w:sz w:val="28"/>
          <w:szCs w:val="28"/>
        </w:rPr>
        <w:lastRenderedPageBreak/>
        <w:t>Appendix D.  Code of Ethics of the American Library Association</w:t>
      </w:r>
      <w:bookmarkEnd w:id="69"/>
    </w:p>
    <w:p w14:paraId="1A037635"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14:paraId="11DA8E46"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 xml:space="preserve">Ethical dilemmas occur when values are in conflict. The American Library Association Code of Ethics states the values to which we are </w:t>
      </w:r>
      <w:proofErr w:type="gramStart"/>
      <w:r w:rsidRPr="00A810E6">
        <w:rPr>
          <w:rFonts w:ascii="Corbel" w:eastAsia="Times New Roman" w:hAnsi="Corbel" w:cs="Times New Roman"/>
          <w:sz w:val="24"/>
          <w:szCs w:val="24"/>
        </w:rPr>
        <w:t>committed, and</w:t>
      </w:r>
      <w:proofErr w:type="gramEnd"/>
      <w:r w:rsidRPr="00A810E6">
        <w:rPr>
          <w:rFonts w:ascii="Corbel" w:eastAsia="Times New Roman" w:hAnsi="Corbel" w:cs="Times New Roman"/>
          <w:sz w:val="24"/>
          <w:szCs w:val="24"/>
        </w:rPr>
        <w:t xml:space="preserve"> embodies the ethical responsibilities of the profession in this changing information environment.</w:t>
      </w:r>
    </w:p>
    <w:p w14:paraId="0890BDB1"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14:paraId="33C9F3DC"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 xml:space="preserve">The principles of this Code are expressed in broad statements to guide ethical decision making. These statements provide a framework; they cannot and do not dictate conduct to cover </w:t>
      </w:r>
      <w:proofErr w:type="gramStart"/>
      <w:r w:rsidRPr="00A810E6">
        <w:rPr>
          <w:rFonts w:ascii="Corbel" w:eastAsia="Times New Roman" w:hAnsi="Corbel" w:cs="Times New Roman"/>
          <w:sz w:val="24"/>
          <w:szCs w:val="24"/>
        </w:rPr>
        <w:t>particular situations</w:t>
      </w:r>
      <w:proofErr w:type="gramEnd"/>
      <w:r w:rsidRPr="00A810E6">
        <w:rPr>
          <w:rFonts w:ascii="Corbel" w:eastAsia="Times New Roman" w:hAnsi="Corbel" w:cs="Times New Roman"/>
          <w:sz w:val="24"/>
          <w:szCs w:val="24"/>
        </w:rPr>
        <w:t>.</w:t>
      </w:r>
    </w:p>
    <w:p w14:paraId="659D207A"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We provide the highest level of service to all library users through appropriate and usefully organized resources; equitable service policies; equitable access; and accurate, unbiased, and courteous responses to all requests.</w:t>
      </w:r>
    </w:p>
    <w:p w14:paraId="57F3D531"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We uphold the principles of intellectual freedom and resist all efforts to censor library resources.</w:t>
      </w:r>
    </w:p>
    <w:p w14:paraId="40468FB8"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 xml:space="preserve">We protect each library user's right to privacy and confidentiality with respect to information sought or received and resources consulted, borrowed, </w:t>
      </w:r>
      <w:proofErr w:type="gramStart"/>
      <w:r w:rsidRPr="00A810E6">
        <w:rPr>
          <w:rFonts w:ascii="Corbel" w:hAnsi="Corbel"/>
          <w:sz w:val="24"/>
          <w:szCs w:val="24"/>
        </w:rPr>
        <w:t>acquired</w:t>
      </w:r>
      <w:proofErr w:type="gramEnd"/>
      <w:r w:rsidRPr="00A810E6">
        <w:rPr>
          <w:rFonts w:ascii="Corbel" w:hAnsi="Corbel"/>
          <w:sz w:val="24"/>
          <w:szCs w:val="24"/>
        </w:rPr>
        <w:t xml:space="preserve"> or transmitted.</w:t>
      </w:r>
    </w:p>
    <w:p w14:paraId="6E04544B"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We respect intellectual property rights and advocate balance between the interests of information users and rights holders.</w:t>
      </w:r>
    </w:p>
    <w:p w14:paraId="3722A1E8"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We treat co-workers and other colleagues with respect, fairness, and good faith, and advocate conditions of employment that safeguard the rights and welfare of all employees of our institutions.</w:t>
      </w:r>
    </w:p>
    <w:p w14:paraId="46AA010C"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We do not advance private interests at the expense of library users, colleagues, or our employing institutions.</w:t>
      </w:r>
    </w:p>
    <w:p w14:paraId="02F6F2F1"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lastRenderedPageBreak/>
        <w:t>We distinguish between our personal convictions and professional duties and do not allow our personal beliefs to interfere with fair representation of the aims of our institutions or the provision of access to their information resources.</w:t>
      </w:r>
    </w:p>
    <w:p w14:paraId="56D2C943" w14:textId="77777777" w:rsidR="00A810E6" w:rsidRPr="00A810E6" w:rsidRDefault="00A810E6" w:rsidP="00A810E6">
      <w:pPr>
        <w:numPr>
          <w:ilvl w:val="0"/>
          <w:numId w:val="37"/>
        </w:numPr>
        <w:spacing w:line="240" w:lineRule="auto"/>
        <w:rPr>
          <w:rFonts w:ascii="Corbel" w:hAnsi="Corbel"/>
          <w:sz w:val="24"/>
          <w:szCs w:val="24"/>
        </w:rPr>
      </w:pPr>
      <w:r w:rsidRPr="00A810E6">
        <w:rPr>
          <w:rFonts w:ascii="Corbel" w:hAnsi="Corbel"/>
          <w:sz w:val="24"/>
          <w:szCs w:val="24"/>
        </w:rPr>
        <w:t>We strive for excellence in the profession by maintaining and enhancing our own knowledge and skills, by encouraging the professional development of co-workers, and by fostering the aspirations of potential members of the profession.</w:t>
      </w:r>
    </w:p>
    <w:p w14:paraId="6F7FF4A5" w14:textId="77777777" w:rsidR="00A810E6" w:rsidRPr="00A810E6" w:rsidRDefault="00A810E6" w:rsidP="00A810E6">
      <w:pPr>
        <w:spacing w:before="100" w:beforeAutospacing="1" w:after="100" w:afterAutospacing="1" w:line="240" w:lineRule="auto"/>
        <w:rPr>
          <w:rFonts w:ascii="Corbel" w:eastAsia="Times New Roman" w:hAnsi="Corbel" w:cs="Times New Roman"/>
          <w:sz w:val="24"/>
          <w:szCs w:val="24"/>
        </w:rPr>
      </w:pPr>
      <w:r w:rsidRPr="00A810E6">
        <w:rPr>
          <w:rFonts w:ascii="Corbel" w:eastAsia="Times New Roman" w:hAnsi="Corbel" w:cs="Times New Roman"/>
          <w:sz w:val="24"/>
          <w:szCs w:val="24"/>
        </w:rPr>
        <w:t>Adopted at the 1939 Midwinter Meeting by the ALA Council; amended June 30, 1981; June 28, 1995; and January 22, 2008.</w:t>
      </w:r>
      <w:r w:rsidRPr="00A810E6">
        <w:rPr>
          <w:rFonts w:ascii="Corbel" w:eastAsia="Times New Roman" w:hAnsi="Corbel" w:cs="Times New Roman"/>
          <w:sz w:val="24"/>
          <w:szCs w:val="24"/>
        </w:rPr>
        <w:br/>
      </w:r>
      <w:r w:rsidRPr="00A810E6">
        <w:rPr>
          <w:rFonts w:ascii="Corbel" w:eastAsia="Times New Roman" w:hAnsi="Corbel" w:cs="Times New Roman"/>
          <w:sz w:val="24"/>
          <w:szCs w:val="24"/>
        </w:rPr>
        <w:br/>
        <w:t xml:space="preserve">This page has long held the </w:t>
      </w:r>
      <w:r w:rsidRPr="00A810E6">
        <w:rPr>
          <w:rFonts w:ascii="Corbel" w:eastAsia="Times New Roman" w:hAnsi="Corbel" w:cs="Times New Roman"/>
          <w:b/>
          <w:bCs/>
          <w:sz w:val="24"/>
          <w:szCs w:val="24"/>
        </w:rPr>
        <w:t>incorrect amendment date of June 28, 1997</w:t>
      </w:r>
      <w:r w:rsidRPr="00A810E6">
        <w:rPr>
          <w:rFonts w:ascii="Corbel" w:eastAsia="Times New Roman" w:hAnsi="Corbel" w:cs="Times New Roman"/>
          <w:sz w:val="24"/>
          <w:szCs w:val="24"/>
        </w:rPr>
        <w:t xml:space="preserve">; the </w:t>
      </w:r>
      <w:hyperlink r:id="rId23" w:history="1">
        <w:r w:rsidRPr="00A810E6">
          <w:rPr>
            <w:rFonts w:ascii="Corbel" w:eastAsia="Times New Roman" w:hAnsi="Corbel" w:cs="Times New Roman"/>
            <w:color w:val="0000FF"/>
            <w:sz w:val="24"/>
            <w:szCs w:val="24"/>
            <w:u w:val="single"/>
          </w:rPr>
          <w:t>Office for Intellectual Freedom</w:t>
        </w:r>
      </w:hyperlink>
      <w:r w:rsidRPr="00A810E6">
        <w:rPr>
          <w:rFonts w:ascii="Corbel" w:eastAsia="Times New Roman" w:hAnsi="Corbel" w:cs="Times New Roman"/>
          <w:sz w:val="24"/>
          <w:szCs w:val="24"/>
        </w:rPr>
        <w:t xml:space="preserve"> regrets and apologizes for the error.</w:t>
      </w:r>
    </w:p>
    <w:p w14:paraId="1AD93E9A" w14:textId="77777777" w:rsidR="00A810E6" w:rsidRPr="00A810E6" w:rsidRDefault="00A810E6" w:rsidP="00A810E6">
      <w:pPr>
        <w:shd w:val="clear" w:color="auto" w:fill="FFFFFF" w:themeFill="background1"/>
        <w:spacing w:after="240"/>
        <w:ind w:left="360"/>
        <w:jc w:val="center"/>
        <w:rPr>
          <w:rFonts w:ascii="Corbel" w:eastAsia="Arial" w:hAnsi="Corbel" w:cs="Arial"/>
          <w:b/>
          <w:color w:val="4F81BD" w:themeColor="accent1"/>
          <w:sz w:val="24"/>
          <w:szCs w:val="24"/>
        </w:rPr>
      </w:pPr>
      <w:r w:rsidRPr="00A810E6">
        <w:rPr>
          <w:rFonts w:ascii="Corbel" w:eastAsia="Arial" w:hAnsi="Corbel" w:cs="Arial"/>
          <w:b/>
          <w:color w:val="4F81BD" w:themeColor="accent1"/>
          <w:sz w:val="24"/>
          <w:szCs w:val="24"/>
        </w:rPr>
        <w:t>- End of Document -</w:t>
      </w:r>
    </w:p>
    <w:p w14:paraId="1B4359B6" w14:textId="77777777" w:rsidR="00A810E6" w:rsidRPr="00A810E6" w:rsidRDefault="00A810E6" w:rsidP="00A810E6">
      <w:pPr>
        <w:spacing w:after="240"/>
        <w:ind w:firstLine="720"/>
        <w:rPr>
          <w:rFonts w:ascii="Corbel" w:eastAsia="Arial" w:hAnsi="Corbel"/>
          <w:sz w:val="24"/>
          <w:szCs w:val="24"/>
        </w:rPr>
      </w:pPr>
    </w:p>
    <w:p w14:paraId="01D564B3" w14:textId="77777777" w:rsidR="00A810E6" w:rsidRPr="00A810E6" w:rsidRDefault="00A810E6" w:rsidP="00DC3089">
      <w:pPr>
        <w:pStyle w:val="BodyText"/>
        <w:rPr>
          <w:rFonts w:ascii="Corbel" w:eastAsia="Arial" w:hAnsi="Corbel"/>
          <w:sz w:val="24"/>
          <w:szCs w:val="24"/>
        </w:rPr>
      </w:pPr>
    </w:p>
    <w:sectPr w:rsidR="00A810E6" w:rsidRPr="00A810E6">
      <w:headerReference w:type="default" r:id="rId24"/>
      <w:footerReference w:type="default" r:id="rId25"/>
      <w:pgSz w:w="12240" w:h="15840" w:code="1"/>
      <w:pgMar w:top="216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2" w:author="Soucie, Mary J." w:date="2020-07-07T08:24:00Z" w:initials="SMJ">
    <w:p w14:paraId="31B8C32C" w14:textId="37231683" w:rsidR="004C684A" w:rsidRDefault="004C684A">
      <w:pPr>
        <w:pStyle w:val="CommentText"/>
        <w:rPr>
          <w:noProof/>
        </w:rPr>
      </w:pPr>
      <w:r>
        <w:rPr>
          <w:rStyle w:val="CommentReference"/>
        </w:rPr>
        <w:annotationRef/>
      </w:r>
      <w:r w:rsidR="00EB4868">
        <w:rPr>
          <w:noProof/>
        </w:rPr>
        <w:t>T</w:t>
      </w:r>
      <w:r w:rsidR="001017C7">
        <w:rPr>
          <w:noProof/>
        </w:rPr>
        <w:t>his section</w:t>
      </w:r>
      <w:r w:rsidR="00EB4868">
        <w:rPr>
          <w:noProof/>
        </w:rPr>
        <w:t xml:space="preserve"> not</w:t>
      </w:r>
      <w:r w:rsidR="001017C7">
        <w:rPr>
          <w:noProof/>
        </w:rPr>
        <w:t xml:space="preserve"> needed since we addressed this up above in 5.1</w:t>
      </w:r>
    </w:p>
    <w:p w14:paraId="7FCDF786" w14:textId="0C4E44F9" w:rsidR="004C684A" w:rsidRDefault="004C68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CDF78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CDF786" w16cid:durableId="22CE9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20825" w14:textId="77777777" w:rsidR="00932B81" w:rsidRDefault="00932B81">
      <w:r>
        <w:separator/>
      </w:r>
    </w:p>
  </w:endnote>
  <w:endnote w:type="continuationSeparator" w:id="0">
    <w:p w14:paraId="783E73A9" w14:textId="77777777" w:rsidR="00932B81" w:rsidRDefault="0093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32054"/>
      <w:docPartObj>
        <w:docPartGallery w:val="Page Numbers (Bottom of Page)"/>
        <w:docPartUnique/>
      </w:docPartObj>
    </w:sdtPr>
    <w:sdtEndPr>
      <w:rPr>
        <w:color w:val="7F7F7F" w:themeColor="background1" w:themeShade="7F"/>
        <w:spacing w:val="60"/>
      </w:rPr>
    </w:sdtEndPr>
    <w:sdtContent>
      <w:p w14:paraId="1FEDA90B" w14:textId="77777777" w:rsidR="00F47952" w:rsidRDefault="00F479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487B">
          <w:rPr>
            <w:noProof/>
          </w:rPr>
          <w:t>4</w:t>
        </w:r>
        <w:r>
          <w:rPr>
            <w:noProof/>
          </w:rPr>
          <w:fldChar w:fldCharType="end"/>
        </w:r>
        <w:r>
          <w:t xml:space="preserve"> | </w:t>
        </w:r>
        <w:r>
          <w:rPr>
            <w:color w:val="7F7F7F" w:themeColor="background1" w:themeShade="7F"/>
            <w:spacing w:val="60"/>
          </w:rPr>
          <w:t>Page</w:t>
        </w:r>
      </w:p>
    </w:sdtContent>
  </w:sdt>
  <w:p w14:paraId="7B7AC609" w14:textId="77777777" w:rsidR="00F47952" w:rsidRDefault="00F47952" w:rsidP="00B714FE">
    <w:pPr>
      <w:pStyle w:val="DocID"/>
      <w:jc w:val="left"/>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879BD" w14:textId="77777777" w:rsidR="00932B81" w:rsidRDefault="00932B81">
      <w:r>
        <w:separator/>
      </w:r>
    </w:p>
  </w:footnote>
  <w:footnote w:type="continuationSeparator" w:id="0">
    <w:p w14:paraId="6585D295" w14:textId="77777777" w:rsidR="00932B81" w:rsidRDefault="00932B81">
      <w:r>
        <w:continuationSeparator/>
      </w:r>
    </w:p>
  </w:footnote>
  <w:footnote w:type="continuationNotice" w:id="1">
    <w:p w14:paraId="61CB7F5B" w14:textId="77777777" w:rsidR="00932B81" w:rsidRDefault="00932B81">
      <w:pPr>
        <w:jc w:val="right"/>
      </w:pPr>
      <w:r>
        <w:t>(cont’d)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7E17" w14:textId="77777777" w:rsidR="00F47952" w:rsidRDefault="00F47952">
    <w:pPr>
      <w:pStyle w:val="Header"/>
    </w:pPr>
    <w:r>
      <w:rPr>
        <w:rFonts w:ascii="Corbel" w:hAnsi="Corbel" w:cs="Arial"/>
      </w:rPr>
      <w:drawing>
        <wp:inline distT="0" distB="0" distL="0" distR="0" wp14:anchorId="1B3B0051" wp14:editId="4187E0A4">
          <wp:extent cx="5943600" cy="1106170"/>
          <wp:effectExtent l="0" t="0" r="0" b="0"/>
          <wp:docPr id="1" name="Picture 1" descr="http://arsl.info/wp-content/uploads/2013/12/ars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sl.info/wp-content/uploads/2013/12/arsl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06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FED8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86E4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700376"/>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6765AD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C7C063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3C81A4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CC0E58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08C1FEE"/>
    <w:multiLevelType w:val="multilevel"/>
    <w:tmpl w:val="45B8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75182D"/>
    <w:multiLevelType w:val="hybridMultilevel"/>
    <w:tmpl w:val="478E6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140562"/>
    <w:multiLevelType w:val="multilevel"/>
    <w:tmpl w:val="22125FFE"/>
    <w:lvl w:ilvl="0">
      <w:start w:val="1"/>
      <w:numFmt w:val="decimal"/>
      <w:suff w:val="nothing"/>
      <w:lvlText w:val="Article %1"/>
      <w:lvlJc w:val="left"/>
      <w:pPr>
        <w:ind w:left="0" w:firstLine="0"/>
      </w:pPr>
      <w:rPr>
        <w:rFonts w:hint="default"/>
        <w:caps/>
        <w:u w:val="none"/>
      </w:rPr>
    </w:lvl>
    <w:lvl w:ilvl="1">
      <w:start w:val="1"/>
      <w:numFmt w:val="decimal"/>
      <w:lvlText w:val="%1.%2"/>
      <w:lvlJc w:val="left"/>
      <w:pPr>
        <w:tabs>
          <w:tab w:val="num" w:pos="1440"/>
        </w:tabs>
        <w:ind w:left="0" w:firstLine="720"/>
      </w:pPr>
      <w:rPr>
        <w:rFonts w:hint="default"/>
        <w:u w:val="none"/>
      </w:rPr>
    </w:lvl>
    <w:lvl w:ilvl="2">
      <w:start w:val="1"/>
      <w:numFmt w:val="decimal"/>
      <w:lvlText w:val="%1.%2.%3"/>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4320" w:hanging="144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10" w15:restartNumberingAfterBreak="0">
    <w:nsid w:val="0CD74E1F"/>
    <w:multiLevelType w:val="multilevel"/>
    <w:tmpl w:val="6642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B65A31"/>
    <w:multiLevelType w:val="hybridMultilevel"/>
    <w:tmpl w:val="8C74D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313A03"/>
    <w:multiLevelType w:val="hybridMultilevel"/>
    <w:tmpl w:val="9028C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E2379C"/>
    <w:multiLevelType w:val="singleLevel"/>
    <w:tmpl w:val="0E308E0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1B75052B"/>
    <w:multiLevelType w:val="hybridMultilevel"/>
    <w:tmpl w:val="E3B07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C02706"/>
    <w:multiLevelType w:val="hybridMultilevel"/>
    <w:tmpl w:val="911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A3D75"/>
    <w:multiLevelType w:val="hybridMultilevel"/>
    <w:tmpl w:val="D9506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373242"/>
    <w:multiLevelType w:val="multilevel"/>
    <w:tmpl w:val="7A2E92DA"/>
    <w:lvl w:ilvl="0">
      <w:start w:val="1"/>
      <w:numFmt w:val="none"/>
      <w:suff w:val="nothing"/>
      <w:lvlText w:val=""/>
      <w:lvlJc w:val="left"/>
      <w:pPr>
        <w:ind w:left="0" w:firstLine="0"/>
      </w:pPr>
      <w:rPr>
        <w:rFonts w:hint="default"/>
        <w:caps/>
        <w:u w:val="none"/>
      </w:rPr>
    </w:lvl>
    <w:lvl w:ilvl="1">
      <w:start w:val="1"/>
      <w:numFmt w:val="decimal"/>
      <w:lvlText w:val="%1"/>
      <w:lvlJc w:val="left"/>
      <w:pPr>
        <w:tabs>
          <w:tab w:val="num" w:pos="1440"/>
        </w:tabs>
        <w:ind w:left="720" w:hanging="720"/>
      </w:pPr>
      <w:rPr>
        <w:rFonts w:hint="default"/>
        <w:u w:val="none"/>
      </w:rPr>
    </w:lvl>
    <w:lvl w:ilvl="2">
      <w:start w:val="1"/>
      <w:numFmt w:val="decimal"/>
      <w:lvlText w:val="%1"/>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3600" w:hanging="72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18" w15:restartNumberingAfterBreak="0">
    <w:nsid w:val="358D2455"/>
    <w:multiLevelType w:val="hybridMultilevel"/>
    <w:tmpl w:val="26504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C546B1"/>
    <w:multiLevelType w:val="hybridMultilevel"/>
    <w:tmpl w:val="61685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E343CD"/>
    <w:multiLevelType w:val="hybridMultilevel"/>
    <w:tmpl w:val="A4EED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B7212"/>
    <w:multiLevelType w:val="multilevel"/>
    <w:tmpl w:val="67360F08"/>
    <w:lvl w:ilvl="0">
      <w:start w:val="1"/>
      <w:numFmt w:val="none"/>
      <w:suff w:val="nothing"/>
      <w:lvlText w:val=""/>
      <w:lvlJc w:val="left"/>
      <w:pPr>
        <w:ind w:left="0" w:firstLine="0"/>
      </w:pPr>
      <w:rPr>
        <w:rFonts w:hint="default"/>
        <w:caps/>
        <w:u w:val="none"/>
      </w:rPr>
    </w:lvl>
    <w:lvl w:ilvl="1">
      <w:start w:val="1"/>
      <w:numFmt w:val="decimal"/>
      <w:lvlText w:val="%1"/>
      <w:lvlJc w:val="left"/>
      <w:pPr>
        <w:tabs>
          <w:tab w:val="num" w:pos="1440"/>
        </w:tabs>
        <w:ind w:left="720" w:hanging="720"/>
      </w:pPr>
      <w:rPr>
        <w:rFonts w:hint="default"/>
        <w:u w:val="none"/>
      </w:rPr>
    </w:lvl>
    <w:lvl w:ilvl="2">
      <w:start w:val="1"/>
      <w:numFmt w:val="decimal"/>
      <w:lvlText w:val="%1.%2.%3"/>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3600" w:hanging="72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22" w15:restartNumberingAfterBreak="0">
    <w:nsid w:val="41081124"/>
    <w:multiLevelType w:val="hybridMultilevel"/>
    <w:tmpl w:val="65CCD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E3015"/>
    <w:multiLevelType w:val="hybridMultilevel"/>
    <w:tmpl w:val="A3C43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6B23FF"/>
    <w:multiLevelType w:val="hybridMultilevel"/>
    <w:tmpl w:val="54F0E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1071F"/>
    <w:multiLevelType w:val="hybridMultilevel"/>
    <w:tmpl w:val="D7EAC0D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0608"/>
    <w:multiLevelType w:val="hybridMultilevel"/>
    <w:tmpl w:val="28F22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C04A7F"/>
    <w:multiLevelType w:val="singleLevel"/>
    <w:tmpl w:val="EF9A7CD6"/>
    <w:lvl w:ilvl="0">
      <w:start w:val="1"/>
      <w:numFmt w:val="decimal"/>
      <w:pStyle w:val="ListNumber1"/>
      <w:lvlText w:val="%1."/>
      <w:lvlJc w:val="left"/>
      <w:pPr>
        <w:tabs>
          <w:tab w:val="num" w:pos="360"/>
        </w:tabs>
        <w:ind w:left="360" w:hanging="360"/>
      </w:pPr>
    </w:lvl>
  </w:abstractNum>
  <w:abstractNum w:abstractNumId="28" w15:restartNumberingAfterBreak="0">
    <w:nsid w:val="5ADD243E"/>
    <w:multiLevelType w:val="multilevel"/>
    <w:tmpl w:val="C15A3716"/>
    <w:lvl w:ilvl="0">
      <w:start w:val="1"/>
      <w:numFmt w:val="decimal"/>
      <w:pStyle w:val="ListNumber2"/>
      <w:lvlText w:val="%1."/>
      <w:lvlJc w:val="left"/>
      <w:pPr>
        <w:tabs>
          <w:tab w:val="num" w:pos="1440"/>
        </w:tabs>
        <w:ind w:left="1440" w:hanging="720"/>
      </w:pPr>
      <w:rPr>
        <w:rFonts w:hint="default"/>
      </w:rPr>
    </w:lvl>
    <w:lvl w:ilvl="1">
      <w:start w:val="1"/>
      <w:numFmt w:val="decimalZero"/>
      <w:isLgl/>
      <w:lvlText w:val="Section %1.%2"/>
      <w:lvlJc w:val="left"/>
      <w:pPr>
        <w:tabs>
          <w:tab w:val="num" w:pos="2520"/>
        </w:tabs>
        <w:ind w:left="720" w:firstLine="0"/>
      </w:pPr>
      <w:rPr>
        <w:rFonts w:hint="default"/>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9" w15:restartNumberingAfterBreak="0">
    <w:nsid w:val="62A2349C"/>
    <w:multiLevelType w:val="hybridMultilevel"/>
    <w:tmpl w:val="E8FEDD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556E1"/>
    <w:multiLevelType w:val="hybridMultilevel"/>
    <w:tmpl w:val="92BA7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281B83"/>
    <w:multiLevelType w:val="multilevel"/>
    <w:tmpl w:val="5DDACB12"/>
    <w:lvl w:ilvl="0">
      <w:start w:val="1"/>
      <w:numFmt w:val="decimal"/>
      <w:suff w:val="nothing"/>
      <w:lvlText w:val="Article %1"/>
      <w:lvlJc w:val="left"/>
      <w:pPr>
        <w:ind w:left="0" w:firstLine="0"/>
      </w:pPr>
      <w:rPr>
        <w:rFonts w:hint="default"/>
        <w:caps/>
        <w:u w:val="none"/>
      </w:rPr>
    </w:lvl>
    <w:lvl w:ilvl="1">
      <w:start w:val="1"/>
      <w:numFmt w:val="decimal"/>
      <w:lvlText w:val="%1.%2"/>
      <w:lvlJc w:val="left"/>
      <w:pPr>
        <w:tabs>
          <w:tab w:val="num" w:pos="1440"/>
        </w:tabs>
        <w:ind w:left="0" w:firstLine="720"/>
      </w:pPr>
      <w:rPr>
        <w:rFonts w:hint="default"/>
        <w:u w:val="none"/>
      </w:rPr>
    </w:lvl>
    <w:lvl w:ilvl="2">
      <w:start w:val="1"/>
      <w:numFmt w:val="decimal"/>
      <w:lvlText w:val="%1.%2.%3"/>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3600" w:hanging="72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32" w15:restartNumberingAfterBreak="0">
    <w:nsid w:val="6DF224C9"/>
    <w:multiLevelType w:val="multilevel"/>
    <w:tmpl w:val="CD90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1A11CF"/>
    <w:multiLevelType w:val="hybridMultilevel"/>
    <w:tmpl w:val="BBEE1054"/>
    <w:lvl w:ilvl="0" w:tplc="A3FECF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642F"/>
    <w:multiLevelType w:val="multilevel"/>
    <w:tmpl w:val="46C8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65AA7"/>
    <w:multiLevelType w:val="multilevel"/>
    <w:tmpl w:val="694CE9F4"/>
    <w:lvl w:ilvl="0">
      <w:start w:val="1"/>
      <w:numFmt w:val="decimal"/>
      <w:suff w:val="nothing"/>
      <w:lvlText w:val="Article %1"/>
      <w:lvlJc w:val="left"/>
      <w:pPr>
        <w:ind w:left="0" w:firstLine="0"/>
      </w:pPr>
      <w:rPr>
        <w:rFonts w:hint="default"/>
        <w:caps/>
        <w:u w:val="none"/>
      </w:rPr>
    </w:lvl>
    <w:lvl w:ilvl="1">
      <w:start w:val="1"/>
      <w:numFmt w:val="decimal"/>
      <w:lvlText w:val="%1.%2"/>
      <w:lvlJc w:val="left"/>
      <w:pPr>
        <w:tabs>
          <w:tab w:val="num" w:pos="1440"/>
        </w:tabs>
        <w:ind w:left="0" w:firstLine="720"/>
      </w:pPr>
      <w:rPr>
        <w:rFonts w:hint="default"/>
        <w:u w:val="none"/>
      </w:rPr>
    </w:lvl>
    <w:lvl w:ilvl="2">
      <w:start w:val="1"/>
      <w:numFmt w:val="decimal"/>
      <w:lvlText w:val="%1.%2.%3"/>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4320" w:hanging="144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36" w15:restartNumberingAfterBreak="0">
    <w:nsid w:val="74B64844"/>
    <w:multiLevelType w:val="multilevel"/>
    <w:tmpl w:val="4A52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394F51"/>
    <w:multiLevelType w:val="multilevel"/>
    <w:tmpl w:val="5DD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97504E"/>
    <w:multiLevelType w:val="multilevel"/>
    <w:tmpl w:val="335234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6BF4A3C"/>
    <w:multiLevelType w:val="multilevel"/>
    <w:tmpl w:val="62ACBEA2"/>
    <w:lvl w:ilvl="0">
      <w:start w:val="1"/>
      <w:numFmt w:val="none"/>
      <w:suff w:val="nothing"/>
      <w:lvlText w:val=""/>
      <w:lvlJc w:val="left"/>
      <w:pPr>
        <w:ind w:left="0" w:firstLine="0"/>
      </w:pPr>
      <w:rPr>
        <w:rFonts w:hint="default"/>
        <w:caps/>
        <w:u w:val="none"/>
      </w:rPr>
    </w:lvl>
    <w:lvl w:ilvl="1">
      <w:start w:val="1"/>
      <w:numFmt w:val="decimal"/>
      <w:lvlText w:val="%1.%2"/>
      <w:lvlJc w:val="left"/>
      <w:pPr>
        <w:tabs>
          <w:tab w:val="num" w:pos="1440"/>
        </w:tabs>
        <w:ind w:left="0" w:firstLine="720"/>
      </w:pPr>
      <w:rPr>
        <w:rFonts w:hint="default"/>
        <w:u w:val="none"/>
      </w:rPr>
    </w:lvl>
    <w:lvl w:ilvl="2">
      <w:start w:val="1"/>
      <w:numFmt w:val="decimal"/>
      <w:lvlText w:val="%1.%2.%3"/>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3600" w:hanging="72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40" w15:restartNumberingAfterBreak="0">
    <w:nsid w:val="771941B0"/>
    <w:multiLevelType w:val="hybridMultilevel"/>
    <w:tmpl w:val="9C0E5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177300"/>
    <w:multiLevelType w:val="hybridMultilevel"/>
    <w:tmpl w:val="2216F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E43F06"/>
    <w:multiLevelType w:val="hybridMultilevel"/>
    <w:tmpl w:val="8304A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C94AF9"/>
    <w:multiLevelType w:val="hybridMultilevel"/>
    <w:tmpl w:val="4EAA42EA"/>
    <w:lvl w:ilvl="0" w:tplc="0409000F">
      <w:start w:val="1"/>
      <w:numFmt w:val="decimal"/>
      <w:lvlText w:val="%1."/>
      <w:lvlJc w:val="left"/>
      <w:pPr>
        <w:ind w:left="1440" w:hanging="360"/>
      </w:pPr>
    </w:lvl>
    <w:lvl w:ilvl="1" w:tplc="6924116A">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746A4A"/>
    <w:multiLevelType w:val="multilevel"/>
    <w:tmpl w:val="F98E7370"/>
    <w:lvl w:ilvl="0">
      <w:start w:val="1"/>
      <w:numFmt w:val="decimal"/>
      <w:suff w:val="nothing"/>
      <w:lvlText w:val="Article %1"/>
      <w:lvlJc w:val="left"/>
      <w:pPr>
        <w:ind w:left="0" w:firstLine="0"/>
      </w:pPr>
      <w:rPr>
        <w:rFonts w:hint="default"/>
        <w:caps/>
        <w:u w:val="none"/>
      </w:rPr>
    </w:lvl>
    <w:lvl w:ilvl="1">
      <w:start w:val="1"/>
      <w:numFmt w:val="decimal"/>
      <w:lvlText w:val="%1.%2"/>
      <w:lvlJc w:val="left"/>
      <w:pPr>
        <w:tabs>
          <w:tab w:val="num" w:pos="1440"/>
        </w:tabs>
        <w:ind w:left="0" w:firstLine="720"/>
      </w:pPr>
      <w:rPr>
        <w:rFonts w:hint="default"/>
        <w:u w:val="none"/>
      </w:rPr>
    </w:lvl>
    <w:lvl w:ilvl="2">
      <w:start w:val="1"/>
      <w:numFmt w:val="decimal"/>
      <w:lvlText w:val="%1.%2.%3"/>
      <w:lvlJc w:val="left"/>
      <w:pPr>
        <w:tabs>
          <w:tab w:val="num" w:pos="2520"/>
        </w:tabs>
        <w:ind w:left="0" w:firstLine="1440"/>
      </w:pPr>
      <w:rPr>
        <w:rFonts w:hint="default"/>
        <w:u w:val="none"/>
      </w:rPr>
    </w:lvl>
    <w:lvl w:ilvl="3">
      <w:start w:val="1"/>
      <w:numFmt w:val="lowerLetter"/>
      <w:lvlText w:val="(%4)"/>
      <w:lvlJc w:val="left"/>
      <w:pPr>
        <w:tabs>
          <w:tab w:val="num" w:pos="2160"/>
        </w:tabs>
        <w:ind w:left="0" w:firstLine="1440"/>
      </w:pPr>
      <w:rPr>
        <w:rFonts w:hint="default"/>
      </w:rPr>
    </w:lvl>
    <w:lvl w:ilvl="4">
      <w:start w:val="1"/>
      <w:numFmt w:val="lowerRoman"/>
      <w:lvlText w:val="(%5)"/>
      <w:lvlJc w:val="left"/>
      <w:pPr>
        <w:tabs>
          <w:tab w:val="num" w:pos="2880"/>
        </w:tabs>
        <w:ind w:left="0" w:firstLine="2160"/>
      </w:pPr>
      <w:rPr>
        <w:rFonts w:hint="default"/>
      </w:rPr>
    </w:lvl>
    <w:lvl w:ilvl="5">
      <w:start w:val="1"/>
      <w:numFmt w:val="lowerRoman"/>
      <w:lvlText w:val="%6."/>
      <w:lvlJc w:val="left"/>
      <w:pPr>
        <w:tabs>
          <w:tab w:val="num" w:pos="3600"/>
        </w:tabs>
        <w:ind w:left="3600" w:hanging="720"/>
      </w:pPr>
      <w:rPr>
        <w:rFonts w:hint="default"/>
      </w:rPr>
    </w:lvl>
    <w:lvl w:ilvl="6">
      <w:start w:val="1"/>
      <w:numFmt w:val="bullet"/>
      <w:lvlRestart w:val="0"/>
      <w:lvlText w:val=""/>
      <w:lvlJc w:val="left"/>
      <w:pPr>
        <w:tabs>
          <w:tab w:val="num" w:pos="720"/>
        </w:tabs>
        <w:ind w:left="720" w:hanging="720"/>
      </w:pPr>
      <w:rPr>
        <w:rFonts w:ascii="Symbol" w:hAnsi="Symbol" w:hint="default"/>
        <w:b w:val="0"/>
        <w:i w:val="0"/>
        <w:color w:val="auto"/>
      </w:rPr>
    </w:lvl>
    <w:lvl w:ilvl="7">
      <w:start w:val="1"/>
      <w:numFmt w:val="bullet"/>
      <w:lvlRestart w:val="0"/>
      <w:lvlText w:val=""/>
      <w:lvlJc w:val="left"/>
      <w:pPr>
        <w:tabs>
          <w:tab w:val="num" w:pos="1440"/>
        </w:tabs>
        <w:ind w:left="1440" w:hanging="720"/>
      </w:pPr>
      <w:rPr>
        <w:rFonts w:ascii="Symbol" w:hAnsi="Symbol" w:hint="default"/>
        <w:b w:val="0"/>
        <w:i w:val="0"/>
        <w:color w:val="auto"/>
      </w:rPr>
    </w:lvl>
    <w:lvl w:ilvl="8">
      <w:start w:val="1"/>
      <w:numFmt w:val="bullet"/>
      <w:lvlRestart w:val="0"/>
      <w:lvlText w:val=""/>
      <w:lvlJc w:val="left"/>
      <w:pPr>
        <w:tabs>
          <w:tab w:val="num" w:pos="2160"/>
        </w:tabs>
        <w:ind w:left="2160" w:hanging="720"/>
      </w:pPr>
      <w:rPr>
        <w:rFonts w:ascii="Symbol" w:hAnsi="Symbol" w:hint="default"/>
        <w:b w:val="0"/>
        <w:i w:val="0"/>
        <w:color w:val="auto"/>
      </w:rPr>
    </w:lvl>
  </w:abstractNum>
  <w:abstractNum w:abstractNumId="45" w15:restartNumberingAfterBreak="0">
    <w:nsid w:val="7F7D355C"/>
    <w:multiLevelType w:val="multilevel"/>
    <w:tmpl w:val="847E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6"/>
  </w:num>
  <w:num w:numId="4">
    <w:abstractNumId w:val="5"/>
  </w:num>
  <w:num w:numId="5">
    <w:abstractNumId w:val="4"/>
  </w:num>
  <w:num w:numId="6">
    <w:abstractNumId w:val="3"/>
  </w:num>
  <w:num w:numId="7">
    <w:abstractNumId w:val="27"/>
  </w:num>
  <w:num w:numId="8">
    <w:abstractNumId w:val="28"/>
  </w:num>
  <w:num w:numId="9">
    <w:abstractNumId w:val="2"/>
  </w:num>
  <w:num w:numId="10">
    <w:abstractNumId w:val="1"/>
  </w:num>
  <w:num w:numId="11">
    <w:abstractNumId w:val="0"/>
  </w:num>
  <w:num w:numId="12">
    <w:abstractNumId w:val="35"/>
  </w:num>
  <w:num w:numId="13">
    <w:abstractNumId w:val="9"/>
  </w:num>
  <w:num w:numId="14">
    <w:abstractNumId w:val="44"/>
  </w:num>
  <w:num w:numId="15">
    <w:abstractNumId w:val="31"/>
  </w:num>
  <w:num w:numId="16">
    <w:abstractNumId w:val="39"/>
  </w:num>
  <w:num w:numId="17">
    <w:abstractNumId w:val="33"/>
  </w:num>
  <w:num w:numId="18">
    <w:abstractNumId w:val="45"/>
  </w:num>
  <w:num w:numId="19">
    <w:abstractNumId w:val="34"/>
  </w:num>
  <w:num w:numId="20">
    <w:abstractNumId w:val="42"/>
  </w:num>
  <w:num w:numId="21">
    <w:abstractNumId w:val="21"/>
  </w:num>
  <w:num w:numId="22">
    <w:abstractNumId w:val="8"/>
  </w:num>
  <w:num w:numId="23">
    <w:abstractNumId w:val="32"/>
  </w:num>
  <w:num w:numId="24">
    <w:abstractNumId w:val="20"/>
  </w:num>
  <w:num w:numId="25">
    <w:abstractNumId w:val="3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7">
    <w:abstractNumId w:val="15"/>
  </w:num>
  <w:num w:numId="28">
    <w:abstractNumId w:val="12"/>
  </w:num>
  <w:num w:numId="29">
    <w:abstractNumId w:val="24"/>
  </w:num>
  <w:num w:numId="30">
    <w:abstractNumId w:val="43"/>
  </w:num>
  <w:num w:numId="31">
    <w:abstractNumId w:val="11"/>
  </w:num>
  <w:num w:numId="32">
    <w:abstractNumId w:val="29"/>
  </w:num>
  <w:num w:numId="33">
    <w:abstractNumId w:val="25"/>
  </w:num>
  <w:num w:numId="34">
    <w:abstractNumId w:val="7"/>
  </w:num>
  <w:num w:numId="35">
    <w:abstractNumId w:val="10"/>
  </w:num>
  <w:num w:numId="36">
    <w:abstractNumId w:val="36"/>
  </w:num>
  <w:num w:numId="37">
    <w:abstractNumId w:val="38"/>
  </w:num>
  <w:num w:numId="38">
    <w:abstractNumId w:val="23"/>
  </w:num>
  <w:num w:numId="39">
    <w:abstractNumId w:val="22"/>
  </w:num>
  <w:num w:numId="40">
    <w:abstractNumId w:val="18"/>
  </w:num>
  <w:num w:numId="41">
    <w:abstractNumId w:val="41"/>
  </w:num>
  <w:num w:numId="42">
    <w:abstractNumId w:val="19"/>
  </w:num>
  <w:num w:numId="43">
    <w:abstractNumId w:val="14"/>
  </w:num>
  <w:num w:numId="44">
    <w:abstractNumId w:val="16"/>
  </w:num>
  <w:num w:numId="45">
    <w:abstractNumId w:val="40"/>
  </w:num>
  <w:num w:numId="46">
    <w:abstractNumId w:val="26"/>
  </w:num>
  <w:num w:numId="47">
    <w:abstractNumId w:val="3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mary Source">
    <w15:presenceInfo w15:providerId="Windows Live" w15:userId="365486ec30affd27"/>
  </w15:person>
  <w15:person w15:author="Soucie, Mary J.">
    <w15:presenceInfo w15:providerId="AD" w15:userId="S-1-5-21-1482476501-115176313-682003330-643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40"/>
    <w:rsid w:val="000150AA"/>
    <w:rsid w:val="00015EA9"/>
    <w:rsid w:val="00026C4D"/>
    <w:rsid w:val="0003713C"/>
    <w:rsid w:val="00046CD5"/>
    <w:rsid w:val="000510AC"/>
    <w:rsid w:val="000727E0"/>
    <w:rsid w:val="0009014D"/>
    <w:rsid w:val="000A5F20"/>
    <w:rsid w:val="000A7AB8"/>
    <w:rsid w:val="000B238E"/>
    <w:rsid w:val="000C1178"/>
    <w:rsid w:val="000D18DC"/>
    <w:rsid w:val="000D3546"/>
    <w:rsid w:val="000D5008"/>
    <w:rsid w:val="000E03D7"/>
    <w:rsid w:val="000E6382"/>
    <w:rsid w:val="001017C7"/>
    <w:rsid w:val="00101F78"/>
    <w:rsid w:val="00103756"/>
    <w:rsid w:val="001220F8"/>
    <w:rsid w:val="001240B7"/>
    <w:rsid w:val="0012564B"/>
    <w:rsid w:val="0012726E"/>
    <w:rsid w:val="0013018D"/>
    <w:rsid w:val="00131654"/>
    <w:rsid w:val="0014285E"/>
    <w:rsid w:val="001510D8"/>
    <w:rsid w:val="00157860"/>
    <w:rsid w:val="0016612F"/>
    <w:rsid w:val="00171B9E"/>
    <w:rsid w:val="00175F8E"/>
    <w:rsid w:val="001771FD"/>
    <w:rsid w:val="001822F0"/>
    <w:rsid w:val="00184F54"/>
    <w:rsid w:val="00190E1E"/>
    <w:rsid w:val="00193DA4"/>
    <w:rsid w:val="001A647B"/>
    <w:rsid w:val="001B1E56"/>
    <w:rsid w:val="001B6363"/>
    <w:rsid w:val="001B7877"/>
    <w:rsid w:val="001C0646"/>
    <w:rsid w:val="001C77EA"/>
    <w:rsid w:val="001D2DF9"/>
    <w:rsid w:val="001F0E30"/>
    <w:rsid w:val="001F1918"/>
    <w:rsid w:val="001F29D8"/>
    <w:rsid w:val="00201A80"/>
    <w:rsid w:val="00205AAF"/>
    <w:rsid w:val="00211383"/>
    <w:rsid w:val="002116F9"/>
    <w:rsid w:val="00215D7F"/>
    <w:rsid w:val="00246A7C"/>
    <w:rsid w:val="00252EC8"/>
    <w:rsid w:val="00265709"/>
    <w:rsid w:val="00284C10"/>
    <w:rsid w:val="0028574F"/>
    <w:rsid w:val="002951B1"/>
    <w:rsid w:val="002A1414"/>
    <w:rsid w:val="002B146F"/>
    <w:rsid w:val="002C213F"/>
    <w:rsid w:val="002C6C4E"/>
    <w:rsid w:val="002D14B4"/>
    <w:rsid w:val="002D1982"/>
    <w:rsid w:val="002D3620"/>
    <w:rsid w:val="002E42C9"/>
    <w:rsid w:val="002E498E"/>
    <w:rsid w:val="002F300A"/>
    <w:rsid w:val="002F5324"/>
    <w:rsid w:val="00300958"/>
    <w:rsid w:val="00317FDC"/>
    <w:rsid w:val="00321E16"/>
    <w:rsid w:val="00342EEF"/>
    <w:rsid w:val="00344596"/>
    <w:rsid w:val="00372EBB"/>
    <w:rsid w:val="00377595"/>
    <w:rsid w:val="00391EAD"/>
    <w:rsid w:val="003943F3"/>
    <w:rsid w:val="00397CE3"/>
    <w:rsid w:val="003D3CA4"/>
    <w:rsid w:val="003E0F16"/>
    <w:rsid w:val="003E3E77"/>
    <w:rsid w:val="003E49E9"/>
    <w:rsid w:val="003E4C0E"/>
    <w:rsid w:val="003E57C9"/>
    <w:rsid w:val="003E68D8"/>
    <w:rsid w:val="003F2A68"/>
    <w:rsid w:val="003F487E"/>
    <w:rsid w:val="00401675"/>
    <w:rsid w:val="004168A9"/>
    <w:rsid w:val="00430121"/>
    <w:rsid w:val="004351F2"/>
    <w:rsid w:val="00441338"/>
    <w:rsid w:val="0044649E"/>
    <w:rsid w:val="0045312F"/>
    <w:rsid w:val="004702BC"/>
    <w:rsid w:val="00472F1F"/>
    <w:rsid w:val="004733CC"/>
    <w:rsid w:val="00475AA5"/>
    <w:rsid w:val="00477420"/>
    <w:rsid w:val="00487219"/>
    <w:rsid w:val="0049555A"/>
    <w:rsid w:val="00496B7C"/>
    <w:rsid w:val="004C3E45"/>
    <w:rsid w:val="004C45DE"/>
    <w:rsid w:val="004C564E"/>
    <w:rsid w:val="004C684A"/>
    <w:rsid w:val="004E554B"/>
    <w:rsid w:val="004F7A3E"/>
    <w:rsid w:val="00500853"/>
    <w:rsid w:val="00501E68"/>
    <w:rsid w:val="0050201B"/>
    <w:rsid w:val="00503FA2"/>
    <w:rsid w:val="0051068C"/>
    <w:rsid w:val="005126F4"/>
    <w:rsid w:val="00516A29"/>
    <w:rsid w:val="00536542"/>
    <w:rsid w:val="005402E9"/>
    <w:rsid w:val="005672FD"/>
    <w:rsid w:val="00584684"/>
    <w:rsid w:val="00584CB2"/>
    <w:rsid w:val="00585A46"/>
    <w:rsid w:val="00590669"/>
    <w:rsid w:val="00591F41"/>
    <w:rsid w:val="0059513C"/>
    <w:rsid w:val="00596BE1"/>
    <w:rsid w:val="005A1617"/>
    <w:rsid w:val="005C1B95"/>
    <w:rsid w:val="005E4535"/>
    <w:rsid w:val="005E5683"/>
    <w:rsid w:val="005E7D4A"/>
    <w:rsid w:val="005F2D7F"/>
    <w:rsid w:val="005F7D85"/>
    <w:rsid w:val="00600AF6"/>
    <w:rsid w:val="00611F76"/>
    <w:rsid w:val="006152FC"/>
    <w:rsid w:val="00616742"/>
    <w:rsid w:val="00623584"/>
    <w:rsid w:val="006247A2"/>
    <w:rsid w:val="006265EB"/>
    <w:rsid w:val="00631780"/>
    <w:rsid w:val="00632949"/>
    <w:rsid w:val="006511AC"/>
    <w:rsid w:val="00657871"/>
    <w:rsid w:val="00666A04"/>
    <w:rsid w:val="00670076"/>
    <w:rsid w:val="00674A60"/>
    <w:rsid w:val="00676E60"/>
    <w:rsid w:val="006A0767"/>
    <w:rsid w:val="006B0C5E"/>
    <w:rsid w:val="006C17B3"/>
    <w:rsid w:val="006D6338"/>
    <w:rsid w:val="006E5CE2"/>
    <w:rsid w:val="006F3A65"/>
    <w:rsid w:val="0070217E"/>
    <w:rsid w:val="00705853"/>
    <w:rsid w:val="00710B2B"/>
    <w:rsid w:val="0071192A"/>
    <w:rsid w:val="00717DFE"/>
    <w:rsid w:val="007232D6"/>
    <w:rsid w:val="00727E2C"/>
    <w:rsid w:val="00732128"/>
    <w:rsid w:val="007322D6"/>
    <w:rsid w:val="00742A68"/>
    <w:rsid w:val="007439CD"/>
    <w:rsid w:val="00744BC3"/>
    <w:rsid w:val="007465D3"/>
    <w:rsid w:val="00772A7F"/>
    <w:rsid w:val="007A7703"/>
    <w:rsid w:val="007C4E46"/>
    <w:rsid w:val="007D0336"/>
    <w:rsid w:val="007D166C"/>
    <w:rsid w:val="007D3774"/>
    <w:rsid w:val="007F1064"/>
    <w:rsid w:val="007F380E"/>
    <w:rsid w:val="007F7EA4"/>
    <w:rsid w:val="00803344"/>
    <w:rsid w:val="0080487B"/>
    <w:rsid w:val="00814456"/>
    <w:rsid w:val="00814614"/>
    <w:rsid w:val="008218C3"/>
    <w:rsid w:val="008233EB"/>
    <w:rsid w:val="0082630B"/>
    <w:rsid w:val="00835D1B"/>
    <w:rsid w:val="00836BAB"/>
    <w:rsid w:val="00843211"/>
    <w:rsid w:val="00845D0B"/>
    <w:rsid w:val="0084630E"/>
    <w:rsid w:val="008564AD"/>
    <w:rsid w:val="00863840"/>
    <w:rsid w:val="00871759"/>
    <w:rsid w:val="00882A3B"/>
    <w:rsid w:val="0088574A"/>
    <w:rsid w:val="00892C2D"/>
    <w:rsid w:val="008A4218"/>
    <w:rsid w:val="008A5A99"/>
    <w:rsid w:val="008B12F9"/>
    <w:rsid w:val="008B3B6F"/>
    <w:rsid w:val="008B7C0E"/>
    <w:rsid w:val="008C5A71"/>
    <w:rsid w:val="008D2E3F"/>
    <w:rsid w:val="008E23FD"/>
    <w:rsid w:val="008E2473"/>
    <w:rsid w:val="008E32C2"/>
    <w:rsid w:val="008E3A5A"/>
    <w:rsid w:val="008F68C2"/>
    <w:rsid w:val="008F77E5"/>
    <w:rsid w:val="00905F53"/>
    <w:rsid w:val="00915E55"/>
    <w:rsid w:val="00922D31"/>
    <w:rsid w:val="00925795"/>
    <w:rsid w:val="00932B81"/>
    <w:rsid w:val="009408C6"/>
    <w:rsid w:val="009434A3"/>
    <w:rsid w:val="0095574D"/>
    <w:rsid w:val="009561C1"/>
    <w:rsid w:val="00957FE8"/>
    <w:rsid w:val="00967840"/>
    <w:rsid w:val="00967E15"/>
    <w:rsid w:val="00976DF9"/>
    <w:rsid w:val="00977CBC"/>
    <w:rsid w:val="00982246"/>
    <w:rsid w:val="009845D8"/>
    <w:rsid w:val="00990EC1"/>
    <w:rsid w:val="009916DE"/>
    <w:rsid w:val="009944AF"/>
    <w:rsid w:val="009B017A"/>
    <w:rsid w:val="009B346D"/>
    <w:rsid w:val="009B4D29"/>
    <w:rsid w:val="009C078B"/>
    <w:rsid w:val="009D0593"/>
    <w:rsid w:val="009D2213"/>
    <w:rsid w:val="009D2D30"/>
    <w:rsid w:val="009E0FA0"/>
    <w:rsid w:val="009E215E"/>
    <w:rsid w:val="009E3EC1"/>
    <w:rsid w:val="009E49B3"/>
    <w:rsid w:val="00A02402"/>
    <w:rsid w:val="00A04C68"/>
    <w:rsid w:val="00A144F2"/>
    <w:rsid w:val="00A14E10"/>
    <w:rsid w:val="00A1631F"/>
    <w:rsid w:val="00A217DE"/>
    <w:rsid w:val="00A31898"/>
    <w:rsid w:val="00A43406"/>
    <w:rsid w:val="00A666DF"/>
    <w:rsid w:val="00A66A07"/>
    <w:rsid w:val="00A66F0B"/>
    <w:rsid w:val="00A72776"/>
    <w:rsid w:val="00A810E6"/>
    <w:rsid w:val="00A82806"/>
    <w:rsid w:val="00A8581C"/>
    <w:rsid w:val="00A92196"/>
    <w:rsid w:val="00A94373"/>
    <w:rsid w:val="00A945FE"/>
    <w:rsid w:val="00AA5B52"/>
    <w:rsid w:val="00AA76F1"/>
    <w:rsid w:val="00AB0776"/>
    <w:rsid w:val="00AC16ED"/>
    <w:rsid w:val="00AD5BD8"/>
    <w:rsid w:val="00AE33BE"/>
    <w:rsid w:val="00AE3413"/>
    <w:rsid w:val="00AE4F0A"/>
    <w:rsid w:val="00AF0ECB"/>
    <w:rsid w:val="00AF1293"/>
    <w:rsid w:val="00B00EBD"/>
    <w:rsid w:val="00B102DD"/>
    <w:rsid w:val="00B143C8"/>
    <w:rsid w:val="00B2047E"/>
    <w:rsid w:val="00B318DD"/>
    <w:rsid w:val="00B674D0"/>
    <w:rsid w:val="00B714FE"/>
    <w:rsid w:val="00B72672"/>
    <w:rsid w:val="00B84CF4"/>
    <w:rsid w:val="00B871C4"/>
    <w:rsid w:val="00B92C84"/>
    <w:rsid w:val="00B957EB"/>
    <w:rsid w:val="00BA0EFB"/>
    <w:rsid w:val="00BA26C8"/>
    <w:rsid w:val="00BA785D"/>
    <w:rsid w:val="00BA786A"/>
    <w:rsid w:val="00BB5EAB"/>
    <w:rsid w:val="00BC1BCA"/>
    <w:rsid w:val="00BD21BD"/>
    <w:rsid w:val="00BD35F0"/>
    <w:rsid w:val="00BD3B01"/>
    <w:rsid w:val="00BD4BD6"/>
    <w:rsid w:val="00BF3AF2"/>
    <w:rsid w:val="00BF5253"/>
    <w:rsid w:val="00C01754"/>
    <w:rsid w:val="00C118C9"/>
    <w:rsid w:val="00C2075C"/>
    <w:rsid w:val="00C35368"/>
    <w:rsid w:val="00C36D99"/>
    <w:rsid w:val="00C723BC"/>
    <w:rsid w:val="00CA1547"/>
    <w:rsid w:val="00CB720D"/>
    <w:rsid w:val="00CC06E3"/>
    <w:rsid w:val="00CC505A"/>
    <w:rsid w:val="00CC534C"/>
    <w:rsid w:val="00CC79CE"/>
    <w:rsid w:val="00CD49C6"/>
    <w:rsid w:val="00CE6BD5"/>
    <w:rsid w:val="00D11624"/>
    <w:rsid w:val="00D1634E"/>
    <w:rsid w:val="00D23C99"/>
    <w:rsid w:val="00D31A75"/>
    <w:rsid w:val="00D5702E"/>
    <w:rsid w:val="00D72F18"/>
    <w:rsid w:val="00D75084"/>
    <w:rsid w:val="00D75A0D"/>
    <w:rsid w:val="00D905DC"/>
    <w:rsid w:val="00D92453"/>
    <w:rsid w:val="00D928AD"/>
    <w:rsid w:val="00D93AA1"/>
    <w:rsid w:val="00D942E0"/>
    <w:rsid w:val="00D95AFB"/>
    <w:rsid w:val="00DA105E"/>
    <w:rsid w:val="00DC1865"/>
    <w:rsid w:val="00DC3089"/>
    <w:rsid w:val="00DC79BA"/>
    <w:rsid w:val="00DD057F"/>
    <w:rsid w:val="00DD7457"/>
    <w:rsid w:val="00DE1D29"/>
    <w:rsid w:val="00DF0A29"/>
    <w:rsid w:val="00E03F06"/>
    <w:rsid w:val="00E061A9"/>
    <w:rsid w:val="00E073CD"/>
    <w:rsid w:val="00E079CD"/>
    <w:rsid w:val="00E141F8"/>
    <w:rsid w:val="00E34FD1"/>
    <w:rsid w:val="00E41098"/>
    <w:rsid w:val="00E45AD3"/>
    <w:rsid w:val="00E52B7A"/>
    <w:rsid w:val="00E5435C"/>
    <w:rsid w:val="00E543E9"/>
    <w:rsid w:val="00E64480"/>
    <w:rsid w:val="00E71AD4"/>
    <w:rsid w:val="00E728C6"/>
    <w:rsid w:val="00E74378"/>
    <w:rsid w:val="00E83105"/>
    <w:rsid w:val="00E86CD1"/>
    <w:rsid w:val="00E9492A"/>
    <w:rsid w:val="00E9558D"/>
    <w:rsid w:val="00E964F4"/>
    <w:rsid w:val="00EA29A2"/>
    <w:rsid w:val="00EA5164"/>
    <w:rsid w:val="00EB156C"/>
    <w:rsid w:val="00EB1655"/>
    <w:rsid w:val="00EB1E02"/>
    <w:rsid w:val="00EB3585"/>
    <w:rsid w:val="00EB4868"/>
    <w:rsid w:val="00EB524E"/>
    <w:rsid w:val="00EC028A"/>
    <w:rsid w:val="00EC7585"/>
    <w:rsid w:val="00EC7710"/>
    <w:rsid w:val="00ED3954"/>
    <w:rsid w:val="00EE2464"/>
    <w:rsid w:val="00EE6D1B"/>
    <w:rsid w:val="00EF132C"/>
    <w:rsid w:val="00EF13ED"/>
    <w:rsid w:val="00EF373D"/>
    <w:rsid w:val="00EF4588"/>
    <w:rsid w:val="00EF53F1"/>
    <w:rsid w:val="00EF7B88"/>
    <w:rsid w:val="00F16135"/>
    <w:rsid w:val="00F175E8"/>
    <w:rsid w:val="00F36415"/>
    <w:rsid w:val="00F47952"/>
    <w:rsid w:val="00F7109C"/>
    <w:rsid w:val="00F94026"/>
    <w:rsid w:val="00FA579B"/>
    <w:rsid w:val="00FB1DC9"/>
    <w:rsid w:val="00FB5542"/>
    <w:rsid w:val="00FC49D6"/>
    <w:rsid w:val="00FC759B"/>
    <w:rsid w:val="00FC75D9"/>
    <w:rsid w:val="00FD6FEA"/>
    <w:rsid w:val="00FE02B4"/>
    <w:rsid w:val="00FE0F3B"/>
    <w:rsid w:val="00FF60AF"/>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F9907"/>
  <w15:docId w15:val="{B00A67CA-E0FF-44DB-A734-9BC424E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73D"/>
  </w:style>
  <w:style w:type="paragraph" w:styleId="Heading1">
    <w:name w:val="heading 1"/>
    <w:aliases w:val="h1"/>
    <w:basedOn w:val="Normal"/>
    <w:next w:val="Normal"/>
    <w:link w:val="Heading1Char"/>
    <w:uiPriority w:val="9"/>
    <w:qFormat/>
    <w:rsid w:val="00EF373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Normal"/>
    <w:next w:val="Normal"/>
    <w:link w:val="Heading2Char"/>
    <w:uiPriority w:val="9"/>
    <w:unhideWhenUsed/>
    <w:qFormat/>
    <w:rsid w:val="00EF37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3"/>
    <w:basedOn w:val="Normal"/>
    <w:next w:val="Normal"/>
    <w:link w:val="Heading3Char"/>
    <w:uiPriority w:val="9"/>
    <w:unhideWhenUsed/>
    <w:qFormat/>
    <w:rsid w:val="00EF373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aliases w:val="h4"/>
    <w:basedOn w:val="Normal"/>
    <w:next w:val="Normal"/>
    <w:link w:val="Heading4Char"/>
    <w:uiPriority w:val="9"/>
    <w:unhideWhenUsed/>
    <w:qFormat/>
    <w:rsid w:val="00EF373D"/>
    <w:pPr>
      <w:keepNext/>
      <w:keepLines/>
      <w:spacing w:before="40" w:after="0"/>
      <w:outlineLvl w:val="3"/>
    </w:pPr>
    <w:rPr>
      <w:rFonts w:asciiTheme="majorHAnsi" w:eastAsiaTheme="majorEastAsia" w:hAnsiTheme="majorHAnsi" w:cstheme="majorBidi"/>
      <w:sz w:val="22"/>
      <w:szCs w:val="22"/>
    </w:rPr>
  </w:style>
  <w:style w:type="paragraph" w:styleId="Heading5">
    <w:name w:val="heading 5"/>
    <w:aliases w:val="h5"/>
    <w:basedOn w:val="Normal"/>
    <w:next w:val="Normal"/>
    <w:link w:val="Heading5Char"/>
    <w:uiPriority w:val="9"/>
    <w:unhideWhenUsed/>
    <w:qFormat/>
    <w:rsid w:val="00EF373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EF373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EF373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EF373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EF373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after="240"/>
    </w:pPr>
  </w:style>
  <w:style w:type="paragraph" w:customStyle="1" w:styleId="Heading1notoc">
    <w:name w:val="Heading 1 (no toc)"/>
    <w:basedOn w:val="Heading1"/>
    <w:pPr>
      <w:outlineLvl w:val="9"/>
    </w:pPr>
    <w:rPr>
      <w:b/>
    </w:rPr>
  </w:style>
  <w:style w:type="paragraph" w:customStyle="1" w:styleId="BodyText10">
    <w:name w:val="Body Text 1.0"/>
    <w:basedOn w:val="BodyText"/>
    <w:pPr>
      <w:ind w:firstLine="1440"/>
    </w:pPr>
  </w:style>
  <w:style w:type="paragraph" w:styleId="BodyText">
    <w:name w:val="Body Text"/>
    <w:aliases w:val="bt"/>
    <w:basedOn w:val="Normal"/>
    <w:link w:val="BodyTextChar"/>
    <w:pPr>
      <w:spacing w:after="240"/>
      <w:ind w:firstLine="720"/>
    </w:pPr>
  </w:style>
  <w:style w:type="character" w:styleId="PageNumber">
    <w:name w:val="page number"/>
    <w:basedOn w:val="DefaultParagraphFont"/>
  </w:style>
  <w:style w:type="character" w:styleId="FootnoteReference">
    <w:name w:val="footnote reference"/>
    <w:basedOn w:val="DefaultParagraphFont"/>
    <w:semiHidden/>
    <w:rPr>
      <w:color w:val="auto"/>
      <w:position w:val="6"/>
      <w:sz w:val="20"/>
    </w:rPr>
  </w:style>
  <w:style w:type="paragraph" w:customStyle="1" w:styleId="QuoteContinued">
    <w:name w:val="Quote Continued"/>
    <w:basedOn w:val="BodyText"/>
    <w:next w:val="BodyText05"/>
  </w:style>
  <w:style w:type="paragraph" w:customStyle="1" w:styleId="BodyText05">
    <w:name w:val="Body Text 0.5"/>
    <w:basedOn w:val="BodyText"/>
  </w:style>
  <w:style w:type="paragraph" w:styleId="Header">
    <w:name w:val="header"/>
    <w:pPr>
      <w:tabs>
        <w:tab w:val="right" w:pos="9360"/>
      </w:tabs>
    </w:pPr>
    <w:rPr>
      <w:noProof/>
      <w:sz w:val="24"/>
    </w:rPr>
  </w:style>
  <w:style w:type="paragraph" w:customStyle="1" w:styleId="TableLeft">
    <w:name w:val="Table Left"/>
    <w:basedOn w:val="BodyText05"/>
    <w:pPr>
      <w:spacing w:after="0"/>
      <w:ind w:firstLine="0"/>
    </w:pPr>
  </w:style>
  <w:style w:type="paragraph" w:customStyle="1" w:styleId="Notices">
    <w:name w:val="Notices"/>
    <w:basedOn w:val="BodyText05"/>
    <w:pPr>
      <w:keepLines/>
      <w:ind w:left="2880" w:hanging="2160"/>
    </w:pPr>
  </w:style>
  <w:style w:type="paragraph" w:customStyle="1" w:styleId="QuoteFootnote">
    <w:name w:val="Quote Footnote"/>
    <w:basedOn w:val="Normal"/>
    <w:next w:val="Normal"/>
    <w:pPr>
      <w:ind w:left="1440" w:right="259"/>
    </w:pPr>
  </w:style>
  <w:style w:type="paragraph" w:styleId="Footer">
    <w:name w:val="footer"/>
    <w:basedOn w:val="Normal"/>
    <w:link w:val="FooterChar"/>
    <w:uiPriority w:val="99"/>
    <w:pPr>
      <w:tabs>
        <w:tab w:val="left" w:pos="4680"/>
        <w:tab w:val="right" w:pos="9360"/>
      </w:tabs>
    </w:pPr>
  </w:style>
  <w:style w:type="paragraph" w:styleId="Subtitle">
    <w:name w:val="Subtitle"/>
    <w:basedOn w:val="Normal"/>
    <w:next w:val="Normal"/>
    <w:link w:val="SubtitleChar"/>
    <w:uiPriority w:val="11"/>
    <w:qFormat/>
    <w:rsid w:val="00EF373D"/>
    <w:pPr>
      <w:numPr>
        <w:ilvl w:val="1"/>
      </w:numPr>
      <w:spacing w:line="240" w:lineRule="auto"/>
    </w:pPr>
    <w:rPr>
      <w:rFonts w:asciiTheme="majorHAnsi" w:eastAsiaTheme="majorEastAsia" w:hAnsiTheme="majorHAnsi" w:cstheme="majorBidi"/>
      <w:sz w:val="24"/>
      <w:szCs w:val="24"/>
    </w:rPr>
  </w:style>
  <w:style w:type="paragraph" w:styleId="Title">
    <w:name w:val="Title"/>
    <w:aliases w:val="t"/>
    <w:basedOn w:val="Normal"/>
    <w:next w:val="Normal"/>
    <w:link w:val="TitleChar"/>
    <w:uiPriority w:val="10"/>
    <w:qFormat/>
    <w:rsid w:val="00EF373D"/>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TOC3">
    <w:name w:val="toc 3"/>
    <w:basedOn w:val="TOC2"/>
    <w:autoRedefine/>
    <w:uiPriority w:val="39"/>
    <w:pPr>
      <w:ind w:left="2160"/>
    </w:pPr>
  </w:style>
  <w:style w:type="paragraph" w:styleId="TOC2">
    <w:name w:val="toc 2"/>
    <w:basedOn w:val="TOC1"/>
    <w:autoRedefine/>
    <w:uiPriority w:val="39"/>
    <w:pPr>
      <w:spacing w:before="0"/>
      <w:ind w:right="720" w:hanging="720"/>
    </w:pPr>
    <w:rPr>
      <w:caps w:val="0"/>
    </w:rPr>
  </w:style>
  <w:style w:type="paragraph" w:styleId="TOC1">
    <w:name w:val="toc 1"/>
    <w:basedOn w:val="Normal"/>
    <w:autoRedefine/>
    <w:uiPriority w:val="39"/>
    <w:pPr>
      <w:tabs>
        <w:tab w:val="decimal" w:leader="dot" w:pos="9360"/>
      </w:tabs>
      <w:spacing w:before="240"/>
      <w:ind w:left="1440" w:hanging="1440"/>
    </w:pPr>
    <w:rPr>
      <w:caps/>
    </w:r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semiHidden/>
    <w:pPr>
      <w:ind w:left="2160"/>
    </w:pPr>
  </w:style>
  <w:style w:type="paragraph" w:styleId="TOC7">
    <w:name w:val="toc 7"/>
    <w:basedOn w:val="TOC6"/>
    <w:next w:val="Normal"/>
    <w:semiHidden/>
    <w:pPr>
      <w:ind w:left="2520"/>
    </w:pPr>
  </w:style>
  <w:style w:type="paragraph" w:styleId="TOC8">
    <w:name w:val="toc 8"/>
    <w:basedOn w:val="TOC7"/>
    <w:next w:val="Normal"/>
    <w:semiHidden/>
    <w:pPr>
      <w:ind w:left="2880"/>
    </w:pPr>
  </w:style>
  <w:style w:type="paragraph" w:styleId="TOC9">
    <w:name w:val="toc 9"/>
    <w:basedOn w:val="TOC8"/>
    <w:next w:val="Normal"/>
    <w:semiHidden/>
    <w:pPr>
      <w:ind w:left="3240"/>
    </w:pPr>
  </w:style>
  <w:style w:type="paragraph" w:customStyle="1" w:styleId="Heading2notoc">
    <w:name w:val="Heading 2 (no toc)"/>
    <w:basedOn w:val="Heading2"/>
    <w:pPr>
      <w:outlineLvl w:val="9"/>
    </w:pPr>
    <w:rPr>
      <w:b/>
    </w:rPr>
  </w:style>
  <w:style w:type="paragraph" w:customStyle="1" w:styleId="Heading3notoc">
    <w:name w:val="Heading 3 (no toc)"/>
    <w:basedOn w:val="Heading3"/>
    <w:pPr>
      <w:outlineLvl w:val="9"/>
    </w:pPr>
    <w:rPr>
      <w:b/>
    </w:r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customStyle="1" w:styleId="Address">
    <w:name w:val="Address"/>
    <w:basedOn w:val="Normal"/>
    <w:next w:val="Normal"/>
    <w:pPr>
      <w:jc w:val="center"/>
    </w:pPr>
    <w:rPr>
      <w:sz w:val="16"/>
    </w:rPr>
  </w:style>
  <w:style w:type="paragraph" w:styleId="Signature">
    <w:name w:val="Signature"/>
    <w:basedOn w:val="Normal"/>
    <w:link w:val="SignatureChar"/>
    <w:pPr>
      <w:keepLines/>
      <w:tabs>
        <w:tab w:val="left" w:pos="4824"/>
        <w:tab w:val="right" w:pos="9360"/>
      </w:tabs>
      <w:spacing w:before="600" w:after="240"/>
      <w:ind w:left="4320" w:hanging="4320"/>
    </w:pPr>
  </w:style>
  <w:style w:type="paragraph" w:styleId="FootnoteText">
    <w:name w:val="footnote text"/>
    <w:basedOn w:val="Normal"/>
    <w:semiHidden/>
    <w:pPr>
      <w:ind w:left="360" w:hanging="360"/>
    </w:pPr>
  </w:style>
  <w:style w:type="paragraph" w:styleId="ListBullet2">
    <w:name w:val="List Bullet 2"/>
    <w:basedOn w:val="ListBullet"/>
    <w:autoRedefine/>
    <w:pPr>
      <w:numPr>
        <w:numId w:val="3"/>
      </w:numPr>
      <w:tabs>
        <w:tab w:val="clear" w:pos="720"/>
      </w:tabs>
      <w:ind w:left="1440" w:hanging="720"/>
    </w:pPr>
  </w:style>
  <w:style w:type="paragraph" w:styleId="ListBullet3">
    <w:name w:val="List Bullet 3"/>
    <w:basedOn w:val="ListBullet"/>
    <w:autoRedefine/>
    <w:pPr>
      <w:numPr>
        <w:numId w:val="4"/>
      </w:numPr>
      <w:tabs>
        <w:tab w:val="clear" w:pos="1080"/>
      </w:tabs>
      <w:ind w:left="2160" w:hanging="720"/>
    </w:pPr>
  </w:style>
  <w:style w:type="paragraph" w:styleId="ListBullet4">
    <w:name w:val="List Bullet 4"/>
    <w:basedOn w:val="ListBullet"/>
    <w:autoRedefine/>
    <w:pPr>
      <w:numPr>
        <w:numId w:val="5"/>
      </w:numPr>
      <w:tabs>
        <w:tab w:val="clear" w:pos="1440"/>
      </w:tabs>
      <w:ind w:left="2880" w:hanging="720"/>
    </w:pPr>
  </w:style>
  <w:style w:type="paragraph" w:styleId="ListBullet5">
    <w:name w:val="List Bullet 5"/>
    <w:basedOn w:val="ListBullet"/>
    <w:autoRedefine/>
    <w:pPr>
      <w:numPr>
        <w:numId w:val="6"/>
      </w:numPr>
      <w:tabs>
        <w:tab w:val="clear" w:pos="1800"/>
      </w:tabs>
      <w:ind w:left="3600" w:hanging="720"/>
    </w:pPr>
  </w:style>
  <w:style w:type="paragraph" w:styleId="ListNumber2">
    <w:name w:val="List Number 2"/>
    <w:basedOn w:val="ListNumber"/>
    <w:pPr>
      <w:numPr>
        <w:numId w:val="8"/>
      </w:numPr>
      <w:tabs>
        <w:tab w:val="clear" w:pos="1440"/>
        <w:tab w:val="num" w:pos="1800"/>
      </w:tabs>
    </w:pPr>
  </w:style>
  <w:style w:type="paragraph" w:styleId="ListNumber3">
    <w:name w:val="List Number 3"/>
    <w:basedOn w:val="ListNumber"/>
    <w:pPr>
      <w:numPr>
        <w:numId w:val="9"/>
      </w:numPr>
      <w:tabs>
        <w:tab w:val="clear" w:pos="1080"/>
      </w:tabs>
      <w:ind w:left="2160" w:hanging="720"/>
    </w:pPr>
  </w:style>
  <w:style w:type="paragraph" w:styleId="ListNumber4">
    <w:name w:val="List Number 4"/>
    <w:basedOn w:val="ListNumber"/>
    <w:pPr>
      <w:numPr>
        <w:numId w:val="10"/>
      </w:numPr>
      <w:tabs>
        <w:tab w:val="clear" w:pos="1440"/>
      </w:tabs>
      <w:ind w:left="2880" w:hanging="720"/>
    </w:pPr>
  </w:style>
  <w:style w:type="paragraph" w:styleId="ListNumber5">
    <w:name w:val="List Number 5"/>
    <w:basedOn w:val="ListNumber"/>
    <w:pPr>
      <w:numPr>
        <w:numId w:val="11"/>
      </w:numPr>
      <w:tabs>
        <w:tab w:val="clear" w:pos="1800"/>
      </w:tabs>
      <w:ind w:left="3600" w:hanging="720"/>
    </w:pPr>
  </w:style>
  <w:style w:type="paragraph" w:customStyle="1" w:styleId="Quote1">
    <w:name w:val="Quote1"/>
    <w:aliases w:val="q"/>
    <w:basedOn w:val="Normal"/>
    <w:next w:val="QuoteContinued"/>
    <w:pPr>
      <w:spacing w:after="240"/>
      <w:ind w:left="1440" w:right="720"/>
    </w:pPr>
  </w:style>
  <w:style w:type="character" w:styleId="CommentReference">
    <w:name w:val="annotation reference"/>
    <w:basedOn w:val="DefaultParagraphFont"/>
    <w:semiHidden/>
    <w:rPr>
      <w:rFonts w:ascii="Times New Roman" w:hAnsi="Times New Roman"/>
      <w:color w:val="FF0000"/>
      <w:sz w:val="16"/>
    </w:rPr>
  </w:style>
  <w:style w:type="paragraph" w:customStyle="1" w:styleId="Recital">
    <w:name w:val="Recital"/>
    <w:basedOn w:val="Normal"/>
    <w:next w:val="BodyText05"/>
    <w:pPr>
      <w:keepNext/>
      <w:keepLines/>
      <w:spacing w:after="240"/>
      <w:jc w:val="center"/>
    </w:pPr>
    <w:rPr>
      <w:caps/>
      <w:u w:val="words"/>
    </w:rPr>
  </w:style>
  <w:style w:type="paragraph" w:customStyle="1" w:styleId="BodyText15">
    <w:name w:val="Body Text 1.5"/>
    <w:basedOn w:val="BodyText"/>
    <w:pPr>
      <w:ind w:firstLine="2160"/>
    </w:pPr>
  </w:style>
  <w:style w:type="paragraph" w:styleId="DocumentMap">
    <w:name w:val="Document Map"/>
    <w:basedOn w:val="Normal"/>
    <w:semiHidden/>
    <w:rPr>
      <w:rFonts w:ascii="Tahoma" w:hAnsi="Tahoma"/>
    </w:rPr>
  </w:style>
  <w:style w:type="paragraph" w:customStyle="1" w:styleId="ListBullet1">
    <w:name w:val="List Bullet 1"/>
    <w:basedOn w:val="ListBullet"/>
    <w:autoRedefine/>
    <w:pPr>
      <w:numPr>
        <w:numId w:val="2"/>
      </w:numPr>
      <w:tabs>
        <w:tab w:val="clear" w:pos="360"/>
      </w:tabs>
      <w:ind w:left="720" w:hanging="720"/>
    </w:pPr>
  </w:style>
  <w:style w:type="paragraph" w:customStyle="1" w:styleId="ListNumber1">
    <w:name w:val="List Number 1"/>
    <w:basedOn w:val="ListNumber"/>
    <w:pPr>
      <w:numPr>
        <w:numId w:val="7"/>
      </w:numPr>
      <w:tabs>
        <w:tab w:val="clear" w:pos="360"/>
      </w:tabs>
      <w:ind w:left="720" w:hanging="720"/>
    </w:pPr>
  </w:style>
  <w:style w:type="character" w:styleId="Hyperlink">
    <w:name w:val="Hyperlink"/>
    <w:basedOn w:val="DefaultParagraphFont"/>
    <w:uiPriority w:val="99"/>
    <w:rPr>
      <w:color w:val="0000FF"/>
      <w:u w:val="single"/>
    </w:rPr>
  </w:style>
  <w:style w:type="paragraph" w:customStyle="1" w:styleId="DocID">
    <w:name w:val="DocID"/>
    <w:basedOn w:val="Footer"/>
    <w:next w:val="Footer"/>
    <w:link w:val="DocIDChar"/>
    <w:pPr>
      <w:tabs>
        <w:tab w:val="clear" w:pos="4680"/>
        <w:tab w:val="clear" w:pos="9360"/>
      </w:tabs>
      <w:spacing w:before="120"/>
      <w:ind w:right="-432"/>
      <w:jc w:val="right"/>
    </w:pPr>
    <w:rPr>
      <w:rFonts w:ascii="Times New Roman" w:hAnsi="Times New Roman" w:cs="Times New Roman"/>
      <w:sz w:val="16"/>
    </w:rPr>
  </w:style>
  <w:style w:type="paragraph" w:styleId="Closing">
    <w:name w:val="Closing"/>
    <w:basedOn w:val="Normal"/>
    <w:pPr>
      <w:keepNext/>
      <w:keepLines/>
      <w:ind w:left="4320"/>
    </w:pPr>
  </w:style>
  <w:style w:type="paragraph" w:styleId="CommentText">
    <w:name w:val="annotation text"/>
    <w:basedOn w:val="Normal"/>
    <w:link w:val="CommentTextChar"/>
    <w:semiHidden/>
  </w:style>
  <w:style w:type="paragraph" w:customStyle="1" w:styleId="AgreementTitle">
    <w:name w:val="Agreement Title"/>
    <w:basedOn w:val="Title"/>
    <w:pPr>
      <w:keepNext/>
      <w:spacing w:after="360"/>
    </w:pPr>
    <w:rPr>
      <w:bCs/>
    </w:rPr>
  </w:style>
  <w:style w:type="paragraph" w:customStyle="1" w:styleId="Company">
    <w:name w:val="Company"/>
    <w:basedOn w:val="Normal"/>
    <w:pPr>
      <w:spacing w:after="240"/>
    </w:pPr>
  </w:style>
  <w:style w:type="paragraph" w:customStyle="1" w:styleId="CoverText">
    <w:name w:val="Cover Text"/>
    <w:basedOn w:val="Normal"/>
    <w:pPr>
      <w:jc w:val="center"/>
    </w:pPr>
    <w:rPr>
      <w:b/>
      <w:caps/>
      <w:sz w:val="32"/>
    </w:rPr>
  </w:style>
  <w:style w:type="paragraph" w:styleId="ListBullet">
    <w:name w:val="List Bullet"/>
    <w:basedOn w:val="Normal"/>
    <w:autoRedefine/>
  </w:style>
  <w:style w:type="paragraph" w:styleId="ListNumber">
    <w:name w:val="List Number"/>
    <w:basedOn w:val="Normal"/>
  </w:style>
  <w:style w:type="paragraph" w:customStyle="1" w:styleId="Para2">
    <w:name w:val="Para2"/>
    <w:basedOn w:val="Normal"/>
    <w:next w:val="Heading2"/>
    <w:pPr>
      <w:spacing w:after="240"/>
      <w:ind w:firstLine="720"/>
    </w:pPr>
  </w:style>
  <w:style w:type="paragraph" w:customStyle="1" w:styleId="Para3">
    <w:name w:val="Para3"/>
    <w:basedOn w:val="Normal"/>
    <w:next w:val="Heading3"/>
    <w:pPr>
      <w:spacing w:after="240"/>
      <w:ind w:firstLine="1440"/>
    </w:pPr>
  </w:style>
  <w:style w:type="paragraph" w:customStyle="1" w:styleId="Identify">
    <w:name w:val="Identify"/>
    <w:basedOn w:val="Normal"/>
    <w:pPr>
      <w:spacing w:before="120"/>
      <w:ind w:right="-576"/>
      <w:jc w:val="right"/>
    </w:pPr>
    <w:rPr>
      <w:rFonts w:ascii="Times New Roman" w:hAnsi="Times New Roman"/>
      <w:caps/>
      <w:sz w:val="24"/>
      <w:szCs w:val="24"/>
    </w:rPr>
  </w:style>
  <w:style w:type="paragraph" w:customStyle="1" w:styleId="DocIDEnd">
    <w:name w:val="DocIDEnd"/>
    <w:basedOn w:val="Normal"/>
    <w:rPr>
      <w:rFonts w:ascii="Times New Roman" w:hAnsi="Times New Roman"/>
      <w:sz w:val="16"/>
    </w:rPr>
  </w:style>
  <w:style w:type="paragraph" w:styleId="BalloonText">
    <w:name w:val="Balloon Text"/>
    <w:basedOn w:val="Normal"/>
    <w:semiHidden/>
    <w:rPr>
      <w:rFonts w:ascii="Tahoma" w:hAnsi="Tahoma" w:cs="Tahoma"/>
      <w:sz w:val="16"/>
      <w:szCs w:val="16"/>
    </w:rPr>
  </w:style>
  <w:style w:type="paragraph" w:customStyle="1" w:styleId="Address2">
    <w:name w:val="Address2"/>
    <w:basedOn w:val="Normal"/>
    <w:pPr>
      <w:spacing w:before="60"/>
      <w:jc w:val="center"/>
    </w:pPr>
    <w:rPr>
      <w:rFonts w:ascii="Times New Roman" w:hAnsi="Times New Roman"/>
      <w:sz w:val="16"/>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Arial" w:hAnsi="Arial"/>
      <w:sz w:val="22"/>
    </w:rPr>
  </w:style>
  <w:style w:type="paragraph" w:styleId="ListParagraph">
    <w:name w:val="List Paragraph"/>
    <w:basedOn w:val="Normal"/>
    <w:uiPriority w:val="34"/>
    <w:qFormat/>
    <w:pPr>
      <w:ind w:left="720"/>
      <w:contextualSpacing/>
    </w:pPr>
  </w:style>
  <w:style w:type="character" w:customStyle="1" w:styleId="SignatureChar">
    <w:name w:val="Signature Char"/>
    <w:basedOn w:val="DefaultParagraphFont"/>
    <w:link w:val="Signature"/>
    <w:rPr>
      <w:rFonts w:ascii="Open Sans" w:hAnsi="Open Sans" w:cs="Open Sans"/>
      <w:sz w:val="22"/>
    </w:rPr>
  </w:style>
  <w:style w:type="character" w:customStyle="1" w:styleId="DocIDChar">
    <w:name w:val="DocID Char"/>
    <w:basedOn w:val="SignatureChar"/>
    <w:link w:val="DocID"/>
    <w:rPr>
      <w:rFonts w:ascii="Open Sans" w:hAnsi="Open Sans" w:cs="Open Sans"/>
      <w:sz w:val="16"/>
    </w:rPr>
  </w:style>
  <w:style w:type="character" w:customStyle="1" w:styleId="apple-converted-space">
    <w:name w:val="apple-converted-space"/>
    <w:basedOn w:val="DefaultParagraphFont"/>
  </w:style>
  <w:style w:type="character" w:customStyle="1" w:styleId="Heading1Char">
    <w:name w:val="Heading 1 Char"/>
    <w:aliases w:val="h1 Char"/>
    <w:basedOn w:val="DefaultParagraphFont"/>
    <w:link w:val="Heading1"/>
    <w:uiPriority w:val="9"/>
    <w:rsid w:val="00EF373D"/>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h2 Char"/>
    <w:basedOn w:val="DefaultParagraphFont"/>
    <w:link w:val="Heading2"/>
    <w:uiPriority w:val="9"/>
    <w:rsid w:val="00EF373D"/>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h3 Char"/>
    <w:basedOn w:val="DefaultParagraphFont"/>
    <w:link w:val="Heading3"/>
    <w:uiPriority w:val="9"/>
    <w:rsid w:val="00EF373D"/>
    <w:rPr>
      <w:rFonts w:asciiTheme="majorHAnsi" w:eastAsiaTheme="majorEastAsia" w:hAnsiTheme="majorHAnsi" w:cstheme="majorBidi"/>
      <w:color w:val="1F497D" w:themeColor="text2"/>
      <w:sz w:val="24"/>
      <w:szCs w:val="24"/>
    </w:rPr>
  </w:style>
  <w:style w:type="character" w:customStyle="1" w:styleId="Heading4Char">
    <w:name w:val="Heading 4 Char"/>
    <w:aliases w:val="h4 Char"/>
    <w:basedOn w:val="DefaultParagraphFont"/>
    <w:link w:val="Heading4"/>
    <w:uiPriority w:val="9"/>
    <w:rsid w:val="00EF373D"/>
    <w:rPr>
      <w:rFonts w:asciiTheme="majorHAnsi" w:eastAsiaTheme="majorEastAsia" w:hAnsiTheme="majorHAnsi" w:cstheme="majorBidi"/>
      <w:sz w:val="22"/>
      <w:szCs w:val="22"/>
    </w:rPr>
  </w:style>
  <w:style w:type="character" w:customStyle="1" w:styleId="Heading5Char">
    <w:name w:val="Heading 5 Char"/>
    <w:aliases w:val="h5 Char"/>
    <w:basedOn w:val="DefaultParagraphFont"/>
    <w:link w:val="Heading5"/>
    <w:uiPriority w:val="9"/>
    <w:rsid w:val="00EF373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EF373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EF373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EF373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EF373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F373D"/>
    <w:pPr>
      <w:spacing w:line="240" w:lineRule="auto"/>
    </w:pPr>
    <w:rPr>
      <w:b/>
      <w:bCs/>
      <w:smallCaps/>
      <w:color w:val="595959" w:themeColor="text1" w:themeTint="A6"/>
      <w:spacing w:val="6"/>
    </w:rPr>
  </w:style>
  <w:style w:type="character" w:customStyle="1" w:styleId="TitleChar">
    <w:name w:val="Title Char"/>
    <w:aliases w:val="t Char"/>
    <w:basedOn w:val="DefaultParagraphFont"/>
    <w:link w:val="Title"/>
    <w:uiPriority w:val="10"/>
    <w:rsid w:val="00EF373D"/>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EF373D"/>
    <w:rPr>
      <w:rFonts w:asciiTheme="majorHAnsi" w:eastAsiaTheme="majorEastAsia" w:hAnsiTheme="majorHAnsi" w:cstheme="majorBidi"/>
      <w:sz w:val="24"/>
      <w:szCs w:val="24"/>
    </w:rPr>
  </w:style>
  <w:style w:type="character" w:styleId="Strong">
    <w:name w:val="Strong"/>
    <w:basedOn w:val="DefaultParagraphFont"/>
    <w:uiPriority w:val="22"/>
    <w:qFormat/>
    <w:rsid w:val="00EF373D"/>
    <w:rPr>
      <w:b/>
      <w:bCs/>
    </w:rPr>
  </w:style>
  <w:style w:type="character" w:styleId="Emphasis">
    <w:name w:val="Emphasis"/>
    <w:basedOn w:val="DefaultParagraphFont"/>
    <w:uiPriority w:val="20"/>
    <w:qFormat/>
    <w:rsid w:val="00EF373D"/>
    <w:rPr>
      <w:i/>
      <w:iCs/>
    </w:rPr>
  </w:style>
  <w:style w:type="paragraph" w:styleId="NoSpacing">
    <w:name w:val="No Spacing"/>
    <w:uiPriority w:val="1"/>
    <w:qFormat/>
    <w:rsid w:val="00EF373D"/>
    <w:pPr>
      <w:spacing w:after="0" w:line="240" w:lineRule="auto"/>
    </w:pPr>
  </w:style>
  <w:style w:type="paragraph" w:styleId="Quote">
    <w:name w:val="Quote"/>
    <w:basedOn w:val="Normal"/>
    <w:next w:val="Normal"/>
    <w:link w:val="QuoteChar"/>
    <w:uiPriority w:val="29"/>
    <w:qFormat/>
    <w:rsid w:val="00EF373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F373D"/>
    <w:rPr>
      <w:i/>
      <w:iCs/>
      <w:color w:val="404040" w:themeColor="text1" w:themeTint="BF"/>
    </w:rPr>
  </w:style>
  <w:style w:type="paragraph" w:styleId="IntenseQuote">
    <w:name w:val="Intense Quote"/>
    <w:basedOn w:val="Normal"/>
    <w:next w:val="Normal"/>
    <w:link w:val="IntenseQuoteChar"/>
    <w:uiPriority w:val="30"/>
    <w:qFormat/>
    <w:rsid w:val="00EF373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F373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F373D"/>
    <w:rPr>
      <w:i/>
      <w:iCs/>
      <w:color w:val="404040" w:themeColor="text1" w:themeTint="BF"/>
    </w:rPr>
  </w:style>
  <w:style w:type="character" w:styleId="IntenseEmphasis">
    <w:name w:val="Intense Emphasis"/>
    <w:basedOn w:val="DefaultParagraphFont"/>
    <w:uiPriority w:val="21"/>
    <w:qFormat/>
    <w:rsid w:val="00EF373D"/>
    <w:rPr>
      <w:b/>
      <w:bCs/>
      <w:i/>
      <w:iCs/>
    </w:rPr>
  </w:style>
  <w:style w:type="character" w:styleId="SubtleReference">
    <w:name w:val="Subtle Reference"/>
    <w:basedOn w:val="DefaultParagraphFont"/>
    <w:uiPriority w:val="31"/>
    <w:qFormat/>
    <w:rsid w:val="00EF37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373D"/>
    <w:rPr>
      <w:b/>
      <w:bCs/>
      <w:smallCaps/>
      <w:spacing w:val="5"/>
      <w:u w:val="single"/>
    </w:rPr>
  </w:style>
  <w:style w:type="character" w:styleId="BookTitle">
    <w:name w:val="Book Title"/>
    <w:basedOn w:val="DefaultParagraphFont"/>
    <w:uiPriority w:val="33"/>
    <w:qFormat/>
    <w:rsid w:val="00EF373D"/>
    <w:rPr>
      <w:b/>
      <w:bCs/>
      <w:smallCaps/>
    </w:rPr>
  </w:style>
  <w:style w:type="paragraph" w:styleId="TOCHeading">
    <w:name w:val="TOC Heading"/>
    <w:basedOn w:val="Heading1"/>
    <w:next w:val="Normal"/>
    <w:uiPriority w:val="39"/>
    <w:unhideWhenUsed/>
    <w:qFormat/>
    <w:rsid w:val="00EF373D"/>
    <w:pPr>
      <w:outlineLvl w:val="9"/>
    </w:pPr>
  </w:style>
  <w:style w:type="character" w:customStyle="1" w:styleId="FooterChar">
    <w:name w:val="Footer Char"/>
    <w:basedOn w:val="DefaultParagraphFont"/>
    <w:link w:val="Footer"/>
    <w:uiPriority w:val="99"/>
    <w:rsid w:val="00B714FE"/>
  </w:style>
  <w:style w:type="paragraph" w:styleId="NormalWeb">
    <w:name w:val="Normal (Web)"/>
    <w:basedOn w:val="Normal"/>
    <w:uiPriority w:val="99"/>
    <w:semiHidden/>
    <w:unhideWhenUsed/>
    <w:rsid w:val="009B4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E45AD3"/>
  </w:style>
  <w:style w:type="paragraph" w:styleId="CommentSubject">
    <w:name w:val="annotation subject"/>
    <w:basedOn w:val="CommentText"/>
    <w:next w:val="CommentText"/>
    <w:link w:val="CommentSubjectChar"/>
    <w:semiHidden/>
    <w:unhideWhenUsed/>
    <w:rsid w:val="004C684A"/>
    <w:pPr>
      <w:spacing w:line="240" w:lineRule="auto"/>
    </w:pPr>
    <w:rPr>
      <w:b/>
      <w:bCs/>
    </w:rPr>
  </w:style>
  <w:style w:type="character" w:customStyle="1" w:styleId="CommentTextChar">
    <w:name w:val="Comment Text Char"/>
    <w:basedOn w:val="DefaultParagraphFont"/>
    <w:link w:val="CommentText"/>
    <w:semiHidden/>
    <w:rsid w:val="004C684A"/>
  </w:style>
  <w:style w:type="character" w:customStyle="1" w:styleId="CommentSubjectChar">
    <w:name w:val="Comment Subject Char"/>
    <w:basedOn w:val="CommentTextChar"/>
    <w:link w:val="CommentSubject"/>
    <w:semiHidden/>
    <w:rsid w:val="004C6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7052">
      <w:bodyDiv w:val="1"/>
      <w:marLeft w:val="0"/>
      <w:marRight w:val="0"/>
      <w:marTop w:val="0"/>
      <w:marBottom w:val="0"/>
      <w:divBdr>
        <w:top w:val="none" w:sz="0" w:space="0" w:color="auto"/>
        <w:left w:val="none" w:sz="0" w:space="0" w:color="auto"/>
        <w:bottom w:val="none" w:sz="0" w:space="0" w:color="auto"/>
        <w:right w:val="none" w:sz="0" w:space="0" w:color="auto"/>
      </w:divBdr>
    </w:div>
    <w:div w:id="199637168">
      <w:bodyDiv w:val="1"/>
      <w:marLeft w:val="0"/>
      <w:marRight w:val="0"/>
      <w:marTop w:val="0"/>
      <w:marBottom w:val="0"/>
      <w:divBdr>
        <w:top w:val="none" w:sz="0" w:space="0" w:color="auto"/>
        <w:left w:val="none" w:sz="0" w:space="0" w:color="auto"/>
        <w:bottom w:val="none" w:sz="0" w:space="0" w:color="auto"/>
        <w:right w:val="none" w:sz="0" w:space="0" w:color="auto"/>
      </w:divBdr>
    </w:div>
    <w:div w:id="459499003">
      <w:bodyDiv w:val="1"/>
      <w:marLeft w:val="0"/>
      <w:marRight w:val="0"/>
      <w:marTop w:val="0"/>
      <w:marBottom w:val="0"/>
      <w:divBdr>
        <w:top w:val="none" w:sz="0" w:space="0" w:color="auto"/>
        <w:left w:val="none" w:sz="0" w:space="0" w:color="auto"/>
        <w:bottom w:val="none" w:sz="0" w:space="0" w:color="auto"/>
        <w:right w:val="none" w:sz="0" w:space="0" w:color="auto"/>
      </w:divBdr>
    </w:div>
    <w:div w:id="584613381">
      <w:bodyDiv w:val="1"/>
      <w:marLeft w:val="0"/>
      <w:marRight w:val="0"/>
      <w:marTop w:val="0"/>
      <w:marBottom w:val="0"/>
      <w:divBdr>
        <w:top w:val="none" w:sz="0" w:space="0" w:color="auto"/>
        <w:left w:val="none" w:sz="0" w:space="0" w:color="auto"/>
        <w:bottom w:val="none" w:sz="0" w:space="0" w:color="auto"/>
        <w:right w:val="none" w:sz="0" w:space="0" w:color="auto"/>
      </w:divBdr>
    </w:div>
    <w:div w:id="706837695">
      <w:bodyDiv w:val="1"/>
      <w:marLeft w:val="0"/>
      <w:marRight w:val="0"/>
      <w:marTop w:val="0"/>
      <w:marBottom w:val="0"/>
      <w:divBdr>
        <w:top w:val="none" w:sz="0" w:space="0" w:color="auto"/>
        <w:left w:val="none" w:sz="0" w:space="0" w:color="auto"/>
        <w:bottom w:val="none" w:sz="0" w:space="0" w:color="auto"/>
        <w:right w:val="none" w:sz="0" w:space="0" w:color="auto"/>
      </w:divBdr>
    </w:div>
    <w:div w:id="738744364">
      <w:bodyDiv w:val="1"/>
      <w:marLeft w:val="0"/>
      <w:marRight w:val="0"/>
      <w:marTop w:val="0"/>
      <w:marBottom w:val="0"/>
      <w:divBdr>
        <w:top w:val="none" w:sz="0" w:space="0" w:color="auto"/>
        <w:left w:val="none" w:sz="0" w:space="0" w:color="auto"/>
        <w:bottom w:val="none" w:sz="0" w:space="0" w:color="auto"/>
        <w:right w:val="none" w:sz="0" w:space="0" w:color="auto"/>
      </w:divBdr>
    </w:div>
    <w:div w:id="820315593">
      <w:bodyDiv w:val="1"/>
      <w:marLeft w:val="0"/>
      <w:marRight w:val="0"/>
      <w:marTop w:val="0"/>
      <w:marBottom w:val="0"/>
      <w:divBdr>
        <w:top w:val="none" w:sz="0" w:space="0" w:color="auto"/>
        <w:left w:val="none" w:sz="0" w:space="0" w:color="auto"/>
        <w:bottom w:val="none" w:sz="0" w:space="0" w:color="auto"/>
        <w:right w:val="none" w:sz="0" w:space="0" w:color="auto"/>
      </w:divBdr>
      <w:divsChild>
        <w:div w:id="1248147030">
          <w:marLeft w:val="0"/>
          <w:marRight w:val="0"/>
          <w:marTop w:val="224"/>
          <w:marBottom w:val="0"/>
          <w:divBdr>
            <w:top w:val="none" w:sz="0" w:space="0" w:color="auto"/>
            <w:left w:val="none" w:sz="0" w:space="0" w:color="auto"/>
            <w:bottom w:val="none" w:sz="0" w:space="0" w:color="auto"/>
            <w:right w:val="none" w:sz="0" w:space="0" w:color="auto"/>
          </w:divBdr>
          <w:divsChild>
            <w:div w:id="679048632">
              <w:marLeft w:val="0"/>
              <w:marRight w:val="0"/>
              <w:marTop w:val="0"/>
              <w:marBottom w:val="0"/>
              <w:divBdr>
                <w:top w:val="none" w:sz="0" w:space="0" w:color="auto"/>
                <w:left w:val="none" w:sz="0" w:space="0" w:color="auto"/>
                <w:bottom w:val="none" w:sz="0" w:space="0" w:color="auto"/>
                <w:right w:val="none" w:sz="0" w:space="0" w:color="auto"/>
              </w:divBdr>
            </w:div>
          </w:divsChild>
        </w:div>
        <w:div w:id="1014696969">
          <w:marLeft w:val="0"/>
          <w:marRight w:val="0"/>
          <w:marTop w:val="224"/>
          <w:marBottom w:val="0"/>
          <w:divBdr>
            <w:top w:val="none" w:sz="0" w:space="0" w:color="auto"/>
            <w:left w:val="none" w:sz="0" w:space="0" w:color="auto"/>
            <w:bottom w:val="none" w:sz="0" w:space="0" w:color="auto"/>
            <w:right w:val="none" w:sz="0" w:space="0" w:color="auto"/>
          </w:divBdr>
          <w:divsChild>
            <w:div w:id="532377482">
              <w:marLeft w:val="0"/>
              <w:marRight w:val="0"/>
              <w:marTop w:val="0"/>
              <w:marBottom w:val="0"/>
              <w:divBdr>
                <w:top w:val="none" w:sz="0" w:space="0" w:color="auto"/>
                <w:left w:val="none" w:sz="0" w:space="0" w:color="auto"/>
                <w:bottom w:val="none" w:sz="0" w:space="0" w:color="auto"/>
                <w:right w:val="none" w:sz="0" w:space="0" w:color="auto"/>
              </w:divBdr>
            </w:div>
          </w:divsChild>
        </w:div>
        <w:div w:id="1498690740">
          <w:marLeft w:val="0"/>
          <w:marRight w:val="0"/>
          <w:marTop w:val="224"/>
          <w:marBottom w:val="0"/>
          <w:divBdr>
            <w:top w:val="none" w:sz="0" w:space="0" w:color="auto"/>
            <w:left w:val="none" w:sz="0" w:space="0" w:color="auto"/>
            <w:bottom w:val="none" w:sz="0" w:space="0" w:color="auto"/>
            <w:right w:val="none" w:sz="0" w:space="0" w:color="auto"/>
          </w:divBdr>
          <w:divsChild>
            <w:div w:id="1357538146">
              <w:marLeft w:val="0"/>
              <w:marRight w:val="0"/>
              <w:marTop w:val="0"/>
              <w:marBottom w:val="0"/>
              <w:divBdr>
                <w:top w:val="none" w:sz="0" w:space="0" w:color="auto"/>
                <w:left w:val="none" w:sz="0" w:space="0" w:color="auto"/>
                <w:bottom w:val="none" w:sz="0" w:space="0" w:color="auto"/>
                <w:right w:val="none" w:sz="0" w:space="0" w:color="auto"/>
              </w:divBdr>
            </w:div>
          </w:divsChild>
        </w:div>
        <w:div w:id="1451165547">
          <w:marLeft w:val="0"/>
          <w:marRight w:val="0"/>
          <w:marTop w:val="224"/>
          <w:marBottom w:val="0"/>
          <w:divBdr>
            <w:top w:val="none" w:sz="0" w:space="0" w:color="auto"/>
            <w:left w:val="none" w:sz="0" w:space="0" w:color="auto"/>
            <w:bottom w:val="none" w:sz="0" w:space="0" w:color="auto"/>
            <w:right w:val="none" w:sz="0" w:space="0" w:color="auto"/>
          </w:divBdr>
          <w:divsChild>
            <w:div w:id="21200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3401">
      <w:bodyDiv w:val="1"/>
      <w:marLeft w:val="0"/>
      <w:marRight w:val="0"/>
      <w:marTop w:val="0"/>
      <w:marBottom w:val="0"/>
      <w:divBdr>
        <w:top w:val="none" w:sz="0" w:space="0" w:color="auto"/>
        <w:left w:val="none" w:sz="0" w:space="0" w:color="auto"/>
        <w:bottom w:val="none" w:sz="0" w:space="0" w:color="auto"/>
        <w:right w:val="none" w:sz="0" w:space="0" w:color="auto"/>
      </w:divBdr>
    </w:div>
    <w:div w:id="1104543873">
      <w:bodyDiv w:val="1"/>
      <w:marLeft w:val="0"/>
      <w:marRight w:val="0"/>
      <w:marTop w:val="0"/>
      <w:marBottom w:val="0"/>
      <w:divBdr>
        <w:top w:val="none" w:sz="0" w:space="0" w:color="auto"/>
        <w:left w:val="none" w:sz="0" w:space="0" w:color="auto"/>
        <w:bottom w:val="none" w:sz="0" w:space="0" w:color="auto"/>
        <w:right w:val="none" w:sz="0" w:space="0" w:color="auto"/>
      </w:divBdr>
    </w:div>
    <w:div w:id="1152327811">
      <w:bodyDiv w:val="1"/>
      <w:marLeft w:val="0"/>
      <w:marRight w:val="0"/>
      <w:marTop w:val="0"/>
      <w:marBottom w:val="0"/>
      <w:divBdr>
        <w:top w:val="none" w:sz="0" w:space="0" w:color="auto"/>
        <w:left w:val="none" w:sz="0" w:space="0" w:color="auto"/>
        <w:bottom w:val="none" w:sz="0" w:space="0" w:color="auto"/>
        <w:right w:val="none" w:sz="0" w:space="0" w:color="auto"/>
      </w:divBdr>
      <w:divsChild>
        <w:div w:id="1456100560">
          <w:marLeft w:val="0"/>
          <w:marRight w:val="0"/>
          <w:marTop w:val="0"/>
          <w:marBottom w:val="120"/>
          <w:divBdr>
            <w:top w:val="none" w:sz="0" w:space="0" w:color="auto"/>
            <w:left w:val="none" w:sz="0" w:space="0" w:color="auto"/>
            <w:bottom w:val="none" w:sz="0" w:space="0" w:color="auto"/>
            <w:right w:val="none" w:sz="0" w:space="0" w:color="auto"/>
          </w:divBdr>
          <w:divsChild>
            <w:div w:id="475294069">
              <w:marLeft w:val="0"/>
              <w:marRight w:val="0"/>
              <w:marTop w:val="224"/>
              <w:marBottom w:val="0"/>
              <w:divBdr>
                <w:top w:val="none" w:sz="0" w:space="0" w:color="auto"/>
                <w:left w:val="none" w:sz="0" w:space="0" w:color="auto"/>
                <w:bottom w:val="none" w:sz="0" w:space="0" w:color="auto"/>
                <w:right w:val="none" w:sz="0" w:space="0" w:color="auto"/>
              </w:divBdr>
              <w:divsChild>
                <w:div w:id="6718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862">
          <w:marLeft w:val="0"/>
          <w:marRight w:val="0"/>
          <w:marTop w:val="0"/>
          <w:marBottom w:val="120"/>
          <w:divBdr>
            <w:top w:val="none" w:sz="0" w:space="0" w:color="auto"/>
            <w:left w:val="none" w:sz="0" w:space="0" w:color="auto"/>
            <w:bottom w:val="none" w:sz="0" w:space="0" w:color="auto"/>
            <w:right w:val="none" w:sz="0" w:space="0" w:color="auto"/>
          </w:divBdr>
          <w:divsChild>
            <w:div w:id="1704674218">
              <w:marLeft w:val="0"/>
              <w:marRight w:val="0"/>
              <w:marTop w:val="224"/>
              <w:marBottom w:val="0"/>
              <w:divBdr>
                <w:top w:val="none" w:sz="0" w:space="0" w:color="auto"/>
                <w:left w:val="none" w:sz="0" w:space="0" w:color="auto"/>
                <w:bottom w:val="none" w:sz="0" w:space="0" w:color="auto"/>
                <w:right w:val="none" w:sz="0" w:space="0" w:color="auto"/>
              </w:divBdr>
              <w:divsChild>
                <w:div w:id="13414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1279">
          <w:marLeft w:val="0"/>
          <w:marRight w:val="0"/>
          <w:marTop w:val="0"/>
          <w:marBottom w:val="120"/>
          <w:divBdr>
            <w:top w:val="none" w:sz="0" w:space="0" w:color="auto"/>
            <w:left w:val="none" w:sz="0" w:space="0" w:color="auto"/>
            <w:bottom w:val="none" w:sz="0" w:space="0" w:color="auto"/>
            <w:right w:val="none" w:sz="0" w:space="0" w:color="auto"/>
          </w:divBdr>
          <w:divsChild>
            <w:div w:id="994995927">
              <w:marLeft w:val="0"/>
              <w:marRight w:val="0"/>
              <w:marTop w:val="224"/>
              <w:marBottom w:val="0"/>
              <w:divBdr>
                <w:top w:val="none" w:sz="0" w:space="0" w:color="auto"/>
                <w:left w:val="none" w:sz="0" w:space="0" w:color="auto"/>
                <w:bottom w:val="none" w:sz="0" w:space="0" w:color="auto"/>
                <w:right w:val="none" w:sz="0" w:space="0" w:color="auto"/>
              </w:divBdr>
              <w:divsChild>
                <w:div w:id="2216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951">
          <w:marLeft w:val="0"/>
          <w:marRight w:val="0"/>
          <w:marTop w:val="0"/>
          <w:marBottom w:val="120"/>
          <w:divBdr>
            <w:top w:val="none" w:sz="0" w:space="0" w:color="auto"/>
            <w:left w:val="none" w:sz="0" w:space="0" w:color="auto"/>
            <w:bottom w:val="none" w:sz="0" w:space="0" w:color="auto"/>
            <w:right w:val="none" w:sz="0" w:space="0" w:color="auto"/>
          </w:divBdr>
          <w:divsChild>
            <w:div w:id="461195411">
              <w:marLeft w:val="0"/>
              <w:marRight w:val="0"/>
              <w:marTop w:val="224"/>
              <w:marBottom w:val="0"/>
              <w:divBdr>
                <w:top w:val="none" w:sz="0" w:space="0" w:color="auto"/>
                <w:left w:val="none" w:sz="0" w:space="0" w:color="auto"/>
                <w:bottom w:val="none" w:sz="0" w:space="0" w:color="auto"/>
                <w:right w:val="none" w:sz="0" w:space="0" w:color="auto"/>
              </w:divBdr>
              <w:divsChild>
                <w:div w:id="1857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2837">
          <w:marLeft w:val="0"/>
          <w:marRight w:val="0"/>
          <w:marTop w:val="0"/>
          <w:marBottom w:val="120"/>
          <w:divBdr>
            <w:top w:val="none" w:sz="0" w:space="0" w:color="auto"/>
            <w:left w:val="none" w:sz="0" w:space="0" w:color="auto"/>
            <w:bottom w:val="none" w:sz="0" w:space="0" w:color="auto"/>
            <w:right w:val="none" w:sz="0" w:space="0" w:color="auto"/>
          </w:divBdr>
          <w:divsChild>
            <w:div w:id="573202089">
              <w:marLeft w:val="0"/>
              <w:marRight w:val="0"/>
              <w:marTop w:val="224"/>
              <w:marBottom w:val="0"/>
              <w:divBdr>
                <w:top w:val="none" w:sz="0" w:space="0" w:color="auto"/>
                <w:left w:val="none" w:sz="0" w:space="0" w:color="auto"/>
                <w:bottom w:val="none" w:sz="0" w:space="0" w:color="auto"/>
                <w:right w:val="none" w:sz="0" w:space="0" w:color="auto"/>
              </w:divBdr>
              <w:divsChild>
                <w:div w:id="19437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887">
          <w:marLeft w:val="0"/>
          <w:marRight w:val="0"/>
          <w:marTop w:val="0"/>
          <w:marBottom w:val="120"/>
          <w:divBdr>
            <w:top w:val="none" w:sz="0" w:space="0" w:color="auto"/>
            <w:left w:val="none" w:sz="0" w:space="0" w:color="auto"/>
            <w:bottom w:val="none" w:sz="0" w:space="0" w:color="auto"/>
            <w:right w:val="none" w:sz="0" w:space="0" w:color="auto"/>
          </w:divBdr>
          <w:divsChild>
            <w:div w:id="345597931">
              <w:marLeft w:val="0"/>
              <w:marRight w:val="0"/>
              <w:marTop w:val="224"/>
              <w:marBottom w:val="0"/>
              <w:divBdr>
                <w:top w:val="none" w:sz="0" w:space="0" w:color="auto"/>
                <w:left w:val="none" w:sz="0" w:space="0" w:color="auto"/>
                <w:bottom w:val="none" w:sz="0" w:space="0" w:color="auto"/>
                <w:right w:val="none" w:sz="0" w:space="0" w:color="auto"/>
              </w:divBdr>
              <w:divsChild>
                <w:div w:id="2129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85">
          <w:marLeft w:val="0"/>
          <w:marRight w:val="0"/>
          <w:marTop w:val="0"/>
          <w:marBottom w:val="120"/>
          <w:divBdr>
            <w:top w:val="none" w:sz="0" w:space="0" w:color="auto"/>
            <w:left w:val="none" w:sz="0" w:space="0" w:color="auto"/>
            <w:bottom w:val="none" w:sz="0" w:space="0" w:color="auto"/>
            <w:right w:val="none" w:sz="0" w:space="0" w:color="auto"/>
          </w:divBdr>
          <w:divsChild>
            <w:div w:id="474495844">
              <w:marLeft w:val="0"/>
              <w:marRight w:val="0"/>
              <w:marTop w:val="224"/>
              <w:marBottom w:val="0"/>
              <w:divBdr>
                <w:top w:val="none" w:sz="0" w:space="0" w:color="auto"/>
                <w:left w:val="none" w:sz="0" w:space="0" w:color="auto"/>
                <w:bottom w:val="none" w:sz="0" w:space="0" w:color="auto"/>
                <w:right w:val="none" w:sz="0" w:space="0" w:color="auto"/>
              </w:divBdr>
              <w:divsChild>
                <w:div w:id="15115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6623">
          <w:marLeft w:val="0"/>
          <w:marRight w:val="0"/>
          <w:marTop w:val="0"/>
          <w:marBottom w:val="120"/>
          <w:divBdr>
            <w:top w:val="none" w:sz="0" w:space="0" w:color="auto"/>
            <w:left w:val="none" w:sz="0" w:space="0" w:color="auto"/>
            <w:bottom w:val="none" w:sz="0" w:space="0" w:color="auto"/>
            <w:right w:val="none" w:sz="0" w:space="0" w:color="auto"/>
          </w:divBdr>
          <w:divsChild>
            <w:div w:id="2061516282">
              <w:marLeft w:val="0"/>
              <w:marRight w:val="0"/>
              <w:marTop w:val="224"/>
              <w:marBottom w:val="0"/>
              <w:divBdr>
                <w:top w:val="none" w:sz="0" w:space="0" w:color="auto"/>
                <w:left w:val="none" w:sz="0" w:space="0" w:color="auto"/>
                <w:bottom w:val="none" w:sz="0" w:space="0" w:color="auto"/>
                <w:right w:val="none" w:sz="0" w:space="0" w:color="auto"/>
              </w:divBdr>
              <w:divsChild>
                <w:div w:id="19189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345">
          <w:marLeft w:val="0"/>
          <w:marRight w:val="0"/>
          <w:marTop w:val="0"/>
          <w:marBottom w:val="120"/>
          <w:divBdr>
            <w:top w:val="none" w:sz="0" w:space="0" w:color="auto"/>
            <w:left w:val="none" w:sz="0" w:space="0" w:color="auto"/>
            <w:bottom w:val="none" w:sz="0" w:space="0" w:color="auto"/>
            <w:right w:val="none" w:sz="0" w:space="0" w:color="auto"/>
          </w:divBdr>
          <w:divsChild>
            <w:div w:id="1491562290">
              <w:marLeft w:val="0"/>
              <w:marRight w:val="0"/>
              <w:marTop w:val="224"/>
              <w:marBottom w:val="0"/>
              <w:divBdr>
                <w:top w:val="none" w:sz="0" w:space="0" w:color="auto"/>
                <w:left w:val="none" w:sz="0" w:space="0" w:color="auto"/>
                <w:bottom w:val="none" w:sz="0" w:space="0" w:color="auto"/>
                <w:right w:val="none" w:sz="0" w:space="0" w:color="auto"/>
              </w:divBdr>
              <w:divsChild>
                <w:div w:id="19528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4349">
          <w:marLeft w:val="0"/>
          <w:marRight w:val="0"/>
          <w:marTop w:val="0"/>
          <w:marBottom w:val="120"/>
          <w:divBdr>
            <w:top w:val="none" w:sz="0" w:space="0" w:color="auto"/>
            <w:left w:val="none" w:sz="0" w:space="0" w:color="auto"/>
            <w:bottom w:val="none" w:sz="0" w:space="0" w:color="auto"/>
            <w:right w:val="none" w:sz="0" w:space="0" w:color="auto"/>
          </w:divBdr>
          <w:divsChild>
            <w:div w:id="1646003864">
              <w:marLeft w:val="0"/>
              <w:marRight w:val="0"/>
              <w:marTop w:val="224"/>
              <w:marBottom w:val="0"/>
              <w:divBdr>
                <w:top w:val="none" w:sz="0" w:space="0" w:color="auto"/>
                <w:left w:val="none" w:sz="0" w:space="0" w:color="auto"/>
                <w:bottom w:val="none" w:sz="0" w:space="0" w:color="auto"/>
                <w:right w:val="none" w:sz="0" w:space="0" w:color="auto"/>
              </w:divBdr>
              <w:divsChild>
                <w:div w:id="14357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7258">
      <w:bodyDiv w:val="1"/>
      <w:marLeft w:val="0"/>
      <w:marRight w:val="0"/>
      <w:marTop w:val="0"/>
      <w:marBottom w:val="0"/>
      <w:divBdr>
        <w:top w:val="none" w:sz="0" w:space="0" w:color="auto"/>
        <w:left w:val="none" w:sz="0" w:space="0" w:color="auto"/>
        <w:bottom w:val="none" w:sz="0" w:space="0" w:color="auto"/>
        <w:right w:val="none" w:sz="0" w:space="0" w:color="auto"/>
      </w:divBdr>
    </w:div>
    <w:div w:id="1486049333">
      <w:bodyDiv w:val="1"/>
      <w:marLeft w:val="0"/>
      <w:marRight w:val="0"/>
      <w:marTop w:val="0"/>
      <w:marBottom w:val="0"/>
      <w:divBdr>
        <w:top w:val="none" w:sz="0" w:space="0" w:color="auto"/>
        <w:left w:val="none" w:sz="0" w:space="0" w:color="auto"/>
        <w:bottom w:val="none" w:sz="0" w:space="0" w:color="auto"/>
        <w:right w:val="none" w:sz="0" w:space="0" w:color="auto"/>
      </w:divBdr>
    </w:div>
    <w:div w:id="1613702320">
      <w:bodyDiv w:val="1"/>
      <w:marLeft w:val="0"/>
      <w:marRight w:val="0"/>
      <w:marTop w:val="0"/>
      <w:marBottom w:val="0"/>
      <w:divBdr>
        <w:top w:val="none" w:sz="0" w:space="0" w:color="auto"/>
        <w:left w:val="none" w:sz="0" w:space="0" w:color="auto"/>
        <w:bottom w:val="none" w:sz="0" w:space="0" w:color="auto"/>
        <w:right w:val="none" w:sz="0" w:space="0" w:color="auto"/>
      </w:divBdr>
      <w:divsChild>
        <w:div w:id="1554074712">
          <w:marLeft w:val="0"/>
          <w:marRight w:val="0"/>
          <w:marTop w:val="0"/>
          <w:marBottom w:val="120"/>
          <w:divBdr>
            <w:top w:val="none" w:sz="0" w:space="0" w:color="auto"/>
            <w:left w:val="none" w:sz="0" w:space="0" w:color="auto"/>
            <w:bottom w:val="none" w:sz="0" w:space="0" w:color="auto"/>
            <w:right w:val="none" w:sz="0" w:space="0" w:color="auto"/>
          </w:divBdr>
          <w:divsChild>
            <w:div w:id="306907873">
              <w:marLeft w:val="0"/>
              <w:marRight w:val="0"/>
              <w:marTop w:val="224"/>
              <w:marBottom w:val="0"/>
              <w:divBdr>
                <w:top w:val="none" w:sz="0" w:space="0" w:color="auto"/>
                <w:left w:val="none" w:sz="0" w:space="0" w:color="auto"/>
                <w:bottom w:val="none" w:sz="0" w:space="0" w:color="auto"/>
                <w:right w:val="none" w:sz="0" w:space="0" w:color="auto"/>
              </w:divBdr>
              <w:divsChild>
                <w:div w:id="2082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6460">
          <w:marLeft w:val="0"/>
          <w:marRight w:val="0"/>
          <w:marTop w:val="0"/>
          <w:marBottom w:val="120"/>
          <w:divBdr>
            <w:top w:val="none" w:sz="0" w:space="0" w:color="auto"/>
            <w:left w:val="none" w:sz="0" w:space="0" w:color="auto"/>
            <w:bottom w:val="none" w:sz="0" w:space="0" w:color="auto"/>
            <w:right w:val="none" w:sz="0" w:space="0" w:color="auto"/>
          </w:divBdr>
          <w:divsChild>
            <w:div w:id="829640592">
              <w:marLeft w:val="0"/>
              <w:marRight w:val="0"/>
              <w:marTop w:val="224"/>
              <w:marBottom w:val="0"/>
              <w:divBdr>
                <w:top w:val="none" w:sz="0" w:space="0" w:color="auto"/>
                <w:left w:val="none" w:sz="0" w:space="0" w:color="auto"/>
                <w:bottom w:val="none" w:sz="0" w:space="0" w:color="auto"/>
                <w:right w:val="none" w:sz="0" w:space="0" w:color="auto"/>
              </w:divBdr>
              <w:divsChild>
                <w:div w:id="1720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346">
          <w:marLeft w:val="0"/>
          <w:marRight w:val="0"/>
          <w:marTop w:val="0"/>
          <w:marBottom w:val="120"/>
          <w:divBdr>
            <w:top w:val="none" w:sz="0" w:space="0" w:color="auto"/>
            <w:left w:val="none" w:sz="0" w:space="0" w:color="auto"/>
            <w:bottom w:val="none" w:sz="0" w:space="0" w:color="auto"/>
            <w:right w:val="none" w:sz="0" w:space="0" w:color="auto"/>
          </w:divBdr>
          <w:divsChild>
            <w:div w:id="1048382366">
              <w:marLeft w:val="0"/>
              <w:marRight w:val="0"/>
              <w:marTop w:val="224"/>
              <w:marBottom w:val="0"/>
              <w:divBdr>
                <w:top w:val="none" w:sz="0" w:space="0" w:color="auto"/>
                <w:left w:val="none" w:sz="0" w:space="0" w:color="auto"/>
                <w:bottom w:val="none" w:sz="0" w:space="0" w:color="auto"/>
                <w:right w:val="none" w:sz="0" w:space="0" w:color="auto"/>
              </w:divBdr>
              <w:divsChild>
                <w:div w:id="1072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515">
          <w:marLeft w:val="0"/>
          <w:marRight w:val="0"/>
          <w:marTop w:val="0"/>
          <w:marBottom w:val="120"/>
          <w:divBdr>
            <w:top w:val="none" w:sz="0" w:space="0" w:color="auto"/>
            <w:left w:val="none" w:sz="0" w:space="0" w:color="auto"/>
            <w:bottom w:val="none" w:sz="0" w:space="0" w:color="auto"/>
            <w:right w:val="none" w:sz="0" w:space="0" w:color="auto"/>
          </w:divBdr>
          <w:divsChild>
            <w:div w:id="722213698">
              <w:marLeft w:val="0"/>
              <w:marRight w:val="0"/>
              <w:marTop w:val="224"/>
              <w:marBottom w:val="0"/>
              <w:divBdr>
                <w:top w:val="none" w:sz="0" w:space="0" w:color="auto"/>
                <w:left w:val="none" w:sz="0" w:space="0" w:color="auto"/>
                <w:bottom w:val="none" w:sz="0" w:space="0" w:color="auto"/>
                <w:right w:val="none" w:sz="0" w:space="0" w:color="auto"/>
              </w:divBdr>
              <w:divsChild>
                <w:div w:id="16529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255">
          <w:marLeft w:val="0"/>
          <w:marRight w:val="0"/>
          <w:marTop w:val="0"/>
          <w:marBottom w:val="120"/>
          <w:divBdr>
            <w:top w:val="none" w:sz="0" w:space="0" w:color="auto"/>
            <w:left w:val="none" w:sz="0" w:space="0" w:color="auto"/>
            <w:bottom w:val="none" w:sz="0" w:space="0" w:color="auto"/>
            <w:right w:val="none" w:sz="0" w:space="0" w:color="auto"/>
          </w:divBdr>
          <w:divsChild>
            <w:div w:id="1808165363">
              <w:marLeft w:val="0"/>
              <w:marRight w:val="0"/>
              <w:marTop w:val="224"/>
              <w:marBottom w:val="0"/>
              <w:divBdr>
                <w:top w:val="none" w:sz="0" w:space="0" w:color="auto"/>
                <w:left w:val="none" w:sz="0" w:space="0" w:color="auto"/>
                <w:bottom w:val="none" w:sz="0" w:space="0" w:color="auto"/>
                <w:right w:val="none" w:sz="0" w:space="0" w:color="auto"/>
              </w:divBdr>
              <w:divsChild>
                <w:div w:id="1804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137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79">
          <w:marLeft w:val="0"/>
          <w:marRight w:val="0"/>
          <w:marTop w:val="0"/>
          <w:marBottom w:val="0"/>
          <w:divBdr>
            <w:top w:val="none" w:sz="0" w:space="0" w:color="auto"/>
            <w:left w:val="none" w:sz="0" w:space="0" w:color="auto"/>
            <w:bottom w:val="none" w:sz="0" w:space="0" w:color="auto"/>
            <w:right w:val="none" w:sz="0" w:space="0" w:color="auto"/>
          </w:divBdr>
          <w:divsChild>
            <w:div w:id="1716008483">
              <w:marLeft w:val="0"/>
              <w:marRight w:val="0"/>
              <w:marTop w:val="0"/>
              <w:marBottom w:val="0"/>
              <w:divBdr>
                <w:top w:val="none" w:sz="0" w:space="0" w:color="auto"/>
                <w:left w:val="none" w:sz="0" w:space="0" w:color="auto"/>
                <w:bottom w:val="none" w:sz="0" w:space="0" w:color="auto"/>
                <w:right w:val="none" w:sz="0" w:space="0" w:color="auto"/>
              </w:divBdr>
              <w:divsChild>
                <w:div w:id="1411388223">
                  <w:marLeft w:val="0"/>
                  <w:marRight w:val="0"/>
                  <w:marTop w:val="0"/>
                  <w:marBottom w:val="0"/>
                  <w:divBdr>
                    <w:top w:val="none" w:sz="0" w:space="0" w:color="auto"/>
                    <w:left w:val="none" w:sz="0" w:space="0" w:color="auto"/>
                    <w:bottom w:val="none" w:sz="0" w:space="0" w:color="auto"/>
                    <w:right w:val="none" w:sz="0" w:space="0" w:color="auto"/>
                  </w:divBdr>
                </w:div>
              </w:divsChild>
            </w:div>
            <w:div w:id="1706326203">
              <w:marLeft w:val="0"/>
              <w:marRight w:val="0"/>
              <w:marTop w:val="240"/>
              <w:marBottom w:val="0"/>
              <w:divBdr>
                <w:top w:val="none" w:sz="0" w:space="0" w:color="auto"/>
                <w:left w:val="none" w:sz="0" w:space="0" w:color="auto"/>
                <w:bottom w:val="none" w:sz="0" w:space="0" w:color="auto"/>
                <w:right w:val="none" w:sz="0" w:space="0" w:color="auto"/>
              </w:divBdr>
              <w:divsChild>
                <w:div w:id="643698800">
                  <w:marLeft w:val="0"/>
                  <w:marRight w:val="0"/>
                  <w:marTop w:val="0"/>
                  <w:marBottom w:val="120"/>
                  <w:divBdr>
                    <w:top w:val="none" w:sz="0" w:space="0" w:color="auto"/>
                    <w:left w:val="none" w:sz="0" w:space="0" w:color="auto"/>
                    <w:bottom w:val="none" w:sz="0" w:space="0" w:color="auto"/>
                    <w:right w:val="none" w:sz="0" w:space="0" w:color="auto"/>
                  </w:divBdr>
                  <w:divsChild>
                    <w:div w:id="1248537637">
                      <w:marLeft w:val="0"/>
                      <w:marRight w:val="0"/>
                      <w:marTop w:val="0"/>
                      <w:marBottom w:val="0"/>
                      <w:divBdr>
                        <w:top w:val="none" w:sz="0" w:space="0" w:color="auto"/>
                        <w:left w:val="none" w:sz="0" w:space="0" w:color="auto"/>
                        <w:bottom w:val="none" w:sz="0" w:space="0" w:color="auto"/>
                        <w:right w:val="none" w:sz="0" w:space="0" w:color="auto"/>
                      </w:divBdr>
                      <w:divsChild>
                        <w:div w:id="4798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482">
                  <w:marLeft w:val="0"/>
                  <w:marRight w:val="0"/>
                  <w:marTop w:val="0"/>
                  <w:marBottom w:val="120"/>
                  <w:divBdr>
                    <w:top w:val="none" w:sz="0" w:space="0" w:color="auto"/>
                    <w:left w:val="none" w:sz="0" w:space="0" w:color="auto"/>
                    <w:bottom w:val="none" w:sz="0" w:space="0" w:color="auto"/>
                    <w:right w:val="none" w:sz="0" w:space="0" w:color="auto"/>
                  </w:divBdr>
                  <w:divsChild>
                    <w:div w:id="886841109">
                      <w:marLeft w:val="0"/>
                      <w:marRight w:val="0"/>
                      <w:marTop w:val="0"/>
                      <w:marBottom w:val="0"/>
                      <w:divBdr>
                        <w:top w:val="none" w:sz="0" w:space="0" w:color="auto"/>
                        <w:left w:val="none" w:sz="0" w:space="0" w:color="auto"/>
                        <w:bottom w:val="none" w:sz="0" w:space="0" w:color="auto"/>
                        <w:right w:val="none" w:sz="0" w:space="0" w:color="auto"/>
                      </w:divBdr>
                      <w:divsChild>
                        <w:div w:id="64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586">
                  <w:marLeft w:val="0"/>
                  <w:marRight w:val="0"/>
                  <w:marTop w:val="0"/>
                  <w:marBottom w:val="120"/>
                  <w:divBdr>
                    <w:top w:val="none" w:sz="0" w:space="0" w:color="auto"/>
                    <w:left w:val="none" w:sz="0" w:space="0" w:color="auto"/>
                    <w:bottom w:val="none" w:sz="0" w:space="0" w:color="auto"/>
                    <w:right w:val="none" w:sz="0" w:space="0" w:color="auto"/>
                  </w:divBdr>
                  <w:divsChild>
                    <w:div w:id="1266109652">
                      <w:marLeft w:val="0"/>
                      <w:marRight w:val="0"/>
                      <w:marTop w:val="0"/>
                      <w:marBottom w:val="0"/>
                      <w:divBdr>
                        <w:top w:val="none" w:sz="0" w:space="0" w:color="auto"/>
                        <w:left w:val="none" w:sz="0" w:space="0" w:color="auto"/>
                        <w:bottom w:val="none" w:sz="0" w:space="0" w:color="auto"/>
                        <w:right w:val="none" w:sz="0" w:space="0" w:color="auto"/>
                      </w:divBdr>
                      <w:divsChild>
                        <w:div w:id="12064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286">
                  <w:marLeft w:val="0"/>
                  <w:marRight w:val="0"/>
                  <w:marTop w:val="0"/>
                  <w:marBottom w:val="120"/>
                  <w:divBdr>
                    <w:top w:val="none" w:sz="0" w:space="0" w:color="auto"/>
                    <w:left w:val="none" w:sz="0" w:space="0" w:color="auto"/>
                    <w:bottom w:val="none" w:sz="0" w:space="0" w:color="auto"/>
                    <w:right w:val="none" w:sz="0" w:space="0" w:color="auto"/>
                  </w:divBdr>
                  <w:divsChild>
                    <w:div w:id="100685415">
                      <w:marLeft w:val="0"/>
                      <w:marRight w:val="0"/>
                      <w:marTop w:val="0"/>
                      <w:marBottom w:val="0"/>
                      <w:divBdr>
                        <w:top w:val="none" w:sz="0" w:space="0" w:color="auto"/>
                        <w:left w:val="none" w:sz="0" w:space="0" w:color="auto"/>
                        <w:bottom w:val="none" w:sz="0" w:space="0" w:color="auto"/>
                        <w:right w:val="none" w:sz="0" w:space="0" w:color="auto"/>
                      </w:divBdr>
                      <w:divsChild>
                        <w:div w:id="499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6733">
                  <w:marLeft w:val="0"/>
                  <w:marRight w:val="0"/>
                  <w:marTop w:val="0"/>
                  <w:marBottom w:val="120"/>
                  <w:divBdr>
                    <w:top w:val="none" w:sz="0" w:space="0" w:color="auto"/>
                    <w:left w:val="none" w:sz="0" w:space="0" w:color="auto"/>
                    <w:bottom w:val="none" w:sz="0" w:space="0" w:color="auto"/>
                    <w:right w:val="none" w:sz="0" w:space="0" w:color="auto"/>
                  </w:divBdr>
                  <w:divsChild>
                    <w:div w:id="133260235">
                      <w:marLeft w:val="0"/>
                      <w:marRight w:val="0"/>
                      <w:marTop w:val="0"/>
                      <w:marBottom w:val="0"/>
                      <w:divBdr>
                        <w:top w:val="none" w:sz="0" w:space="0" w:color="auto"/>
                        <w:left w:val="none" w:sz="0" w:space="0" w:color="auto"/>
                        <w:bottom w:val="none" w:sz="0" w:space="0" w:color="auto"/>
                        <w:right w:val="none" w:sz="0" w:space="0" w:color="auto"/>
                      </w:divBdr>
                      <w:divsChild>
                        <w:div w:id="8548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904">
                  <w:marLeft w:val="0"/>
                  <w:marRight w:val="0"/>
                  <w:marTop w:val="0"/>
                  <w:marBottom w:val="120"/>
                  <w:divBdr>
                    <w:top w:val="none" w:sz="0" w:space="0" w:color="auto"/>
                    <w:left w:val="none" w:sz="0" w:space="0" w:color="auto"/>
                    <w:bottom w:val="none" w:sz="0" w:space="0" w:color="auto"/>
                    <w:right w:val="none" w:sz="0" w:space="0" w:color="auto"/>
                  </w:divBdr>
                  <w:divsChild>
                    <w:div w:id="1301885422">
                      <w:marLeft w:val="0"/>
                      <w:marRight w:val="0"/>
                      <w:marTop w:val="0"/>
                      <w:marBottom w:val="0"/>
                      <w:divBdr>
                        <w:top w:val="none" w:sz="0" w:space="0" w:color="auto"/>
                        <w:left w:val="none" w:sz="0" w:space="0" w:color="auto"/>
                        <w:bottom w:val="none" w:sz="0" w:space="0" w:color="auto"/>
                        <w:right w:val="none" w:sz="0" w:space="0" w:color="auto"/>
                      </w:divBdr>
                      <w:divsChild>
                        <w:div w:id="15443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9977">
              <w:marLeft w:val="0"/>
              <w:marRight w:val="0"/>
              <w:marTop w:val="0"/>
              <w:marBottom w:val="0"/>
              <w:divBdr>
                <w:top w:val="none" w:sz="0" w:space="0" w:color="auto"/>
                <w:left w:val="none" w:sz="0" w:space="0" w:color="auto"/>
                <w:bottom w:val="none" w:sz="0" w:space="0" w:color="auto"/>
                <w:right w:val="none" w:sz="0" w:space="0" w:color="auto"/>
              </w:divBdr>
              <w:divsChild>
                <w:div w:id="1145126411">
                  <w:marLeft w:val="0"/>
                  <w:marRight w:val="0"/>
                  <w:marTop w:val="0"/>
                  <w:marBottom w:val="0"/>
                  <w:divBdr>
                    <w:top w:val="none" w:sz="0" w:space="0" w:color="auto"/>
                    <w:left w:val="none" w:sz="0" w:space="0" w:color="auto"/>
                    <w:bottom w:val="none" w:sz="0" w:space="0" w:color="auto"/>
                    <w:right w:val="none" w:sz="0" w:space="0" w:color="auto"/>
                  </w:divBdr>
                </w:div>
              </w:divsChild>
            </w:div>
            <w:div w:id="1512453646">
              <w:marLeft w:val="0"/>
              <w:marRight w:val="0"/>
              <w:marTop w:val="240"/>
              <w:marBottom w:val="0"/>
              <w:divBdr>
                <w:top w:val="none" w:sz="0" w:space="0" w:color="auto"/>
                <w:left w:val="none" w:sz="0" w:space="0" w:color="auto"/>
                <w:bottom w:val="none" w:sz="0" w:space="0" w:color="auto"/>
                <w:right w:val="none" w:sz="0" w:space="0" w:color="auto"/>
              </w:divBdr>
              <w:divsChild>
                <w:div w:id="827094702">
                  <w:marLeft w:val="0"/>
                  <w:marRight w:val="0"/>
                  <w:marTop w:val="0"/>
                  <w:marBottom w:val="120"/>
                  <w:divBdr>
                    <w:top w:val="none" w:sz="0" w:space="0" w:color="auto"/>
                    <w:left w:val="none" w:sz="0" w:space="0" w:color="auto"/>
                    <w:bottom w:val="none" w:sz="0" w:space="0" w:color="auto"/>
                    <w:right w:val="none" w:sz="0" w:space="0" w:color="auto"/>
                  </w:divBdr>
                  <w:divsChild>
                    <w:div w:id="215313076">
                      <w:marLeft w:val="0"/>
                      <w:marRight w:val="0"/>
                      <w:marTop w:val="0"/>
                      <w:marBottom w:val="0"/>
                      <w:divBdr>
                        <w:top w:val="none" w:sz="0" w:space="0" w:color="auto"/>
                        <w:left w:val="none" w:sz="0" w:space="0" w:color="auto"/>
                        <w:bottom w:val="none" w:sz="0" w:space="0" w:color="auto"/>
                        <w:right w:val="none" w:sz="0" w:space="0" w:color="auto"/>
                      </w:divBdr>
                      <w:divsChild>
                        <w:div w:id="11918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59455">
                  <w:marLeft w:val="0"/>
                  <w:marRight w:val="0"/>
                  <w:marTop w:val="0"/>
                  <w:marBottom w:val="120"/>
                  <w:divBdr>
                    <w:top w:val="none" w:sz="0" w:space="0" w:color="auto"/>
                    <w:left w:val="none" w:sz="0" w:space="0" w:color="auto"/>
                    <w:bottom w:val="none" w:sz="0" w:space="0" w:color="auto"/>
                    <w:right w:val="none" w:sz="0" w:space="0" w:color="auto"/>
                  </w:divBdr>
                  <w:divsChild>
                    <w:div w:id="2145341599">
                      <w:marLeft w:val="0"/>
                      <w:marRight w:val="0"/>
                      <w:marTop w:val="0"/>
                      <w:marBottom w:val="0"/>
                      <w:divBdr>
                        <w:top w:val="none" w:sz="0" w:space="0" w:color="auto"/>
                        <w:left w:val="none" w:sz="0" w:space="0" w:color="auto"/>
                        <w:bottom w:val="none" w:sz="0" w:space="0" w:color="auto"/>
                        <w:right w:val="none" w:sz="0" w:space="0" w:color="auto"/>
                      </w:divBdr>
                      <w:divsChild>
                        <w:div w:id="1797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670">
                  <w:marLeft w:val="0"/>
                  <w:marRight w:val="0"/>
                  <w:marTop w:val="0"/>
                  <w:marBottom w:val="120"/>
                  <w:divBdr>
                    <w:top w:val="none" w:sz="0" w:space="0" w:color="auto"/>
                    <w:left w:val="none" w:sz="0" w:space="0" w:color="auto"/>
                    <w:bottom w:val="none" w:sz="0" w:space="0" w:color="auto"/>
                    <w:right w:val="none" w:sz="0" w:space="0" w:color="auto"/>
                  </w:divBdr>
                  <w:divsChild>
                    <w:div w:id="1148591777">
                      <w:marLeft w:val="0"/>
                      <w:marRight w:val="0"/>
                      <w:marTop w:val="0"/>
                      <w:marBottom w:val="0"/>
                      <w:divBdr>
                        <w:top w:val="none" w:sz="0" w:space="0" w:color="auto"/>
                        <w:left w:val="none" w:sz="0" w:space="0" w:color="auto"/>
                        <w:bottom w:val="none" w:sz="0" w:space="0" w:color="auto"/>
                        <w:right w:val="none" w:sz="0" w:space="0" w:color="auto"/>
                      </w:divBdr>
                      <w:divsChild>
                        <w:div w:id="21080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4966">
                  <w:marLeft w:val="0"/>
                  <w:marRight w:val="0"/>
                  <w:marTop w:val="0"/>
                  <w:marBottom w:val="120"/>
                  <w:divBdr>
                    <w:top w:val="none" w:sz="0" w:space="0" w:color="auto"/>
                    <w:left w:val="none" w:sz="0" w:space="0" w:color="auto"/>
                    <w:bottom w:val="none" w:sz="0" w:space="0" w:color="auto"/>
                    <w:right w:val="none" w:sz="0" w:space="0" w:color="auto"/>
                  </w:divBdr>
                  <w:divsChild>
                    <w:div w:id="1563906826">
                      <w:marLeft w:val="0"/>
                      <w:marRight w:val="0"/>
                      <w:marTop w:val="0"/>
                      <w:marBottom w:val="0"/>
                      <w:divBdr>
                        <w:top w:val="none" w:sz="0" w:space="0" w:color="auto"/>
                        <w:left w:val="none" w:sz="0" w:space="0" w:color="auto"/>
                        <w:bottom w:val="none" w:sz="0" w:space="0" w:color="auto"/>
                        <w:right w:val="none" w:sz="0" w:space="0" w:color="auto"/>
                      </w:divBdr>
                      <w:divsChild>
                        <w:div w:id="1643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2548">
                  <w:marLeft w:val="0"/>
                  <w:marRight w:val="0"/>
                  <w:marTop w:val="0"/>
                  <w:marBottom w:val="120"/>
                  <w:divBdr>
                    <w:top w:val="none" w:sz="0" w:space="0" w:color="auto"/>
                    <w:left w:val="none" w:sz="0" w:space="0" w:color="auto"/>
                    <w:bottom w:val="none" w:sz="0" w:space="0" w:color="auto"/>
                    <w:right w:val="none" w:sz="0" w:space="0" w:color="auto"/>
                  </w:divBdr>
                  <w:divsChild>
                    <w:div w:id="908460555">
                      <w:marLeft w:val="0"/>
                      <w:marRight w:val="0"/>
                      <w:marTop w:val="0"/>
                      <w:marBottom w:val="0"/>
                      <w:divBdr>
                        <w:top w:val="none" w:sz="0" w:space="0" w:color="auto"/>
                        <w:left w:val="none" w:sz="0" w:space="0" w:color="auto"/>
                        <w:bottom w:val="none" w:sz="0" w:space="0" w:color="auto"/>
                        <w:right w:val="none" w:sz="0" w:space="0" w:color="auto"/>
                      </w:divBdr>
                      <w:divsChild>
                        <w:div w:id="8943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395">
                  <w:marLeft w:val="0"/>
                  <w:marRight w:val="0"/>
                  <w:marTop w:val="0"/>
                  <w:marBottom w:val="120"/>
                  <w:divBdr>
                    <w:top w:val="none" w:sz="0" w:space="0" w:color="auto"/>
                    <w:left w:val="none" w:sz="0" w:space="0" w:color="auto"/>
                    <w:bottom w:val="none" w:sz="0" w:space="0" w:color="auto"/>
                    <w:right w:val="none" w:sz="0" w:space="0" w:color="auto"/>
                  </w:divBdr>
                  <w:divsChild>
                    <w:div w:id="516233551">
                      <w:marLeft w:val="0"/>
                      <w:marRight w:val="0"/>
                      <w:marTop w:val="0"/>
                      <w:marBottom w:val="0"/>
                      <w:divBdr>
                        <w:top w:val="none" w:sz="0" w:space="0" w:color="auto"/>
                        <w:left w:val="none" w:sz="0" w:space="0" w:color="auto"/>
                        <w:bottom w:val="none" w:sz="0" w:space="0" w:color="auto"/>
                        <w:right w:val="none" w:sz="0" w:space="0" w:color="auto"/>
                      </w:divBdr>
                      <w:divsChild>
                        <w:div w:id="237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1325">
                  <w:marLeft w:val="0"/>
                  <w:marRight w:val="0"/>
                  <w:marTop w:val="0"/>
                  <w:marBottom w:val="120"/>
                  <w:divBdr>
                    <w:top w:val="none" w:sz="0" w:space="0" w:color="auto"/>
                    <w:left w:val="none" w:sz="0" w:space="0" w:color="auto"/>
                    <w:bottom w:val="none" w:sz="0" w:space="0" w:color="auto"/>
                    <w:right w:val="none" w:sz="0" w:space="0" w:color="auto"/>
                  </w:divBdr>
                  <w:divsChild>
                    <w:div w:id="1252272985">
                      <w:marLeft w:val="0"/>
                      <w:marRight w:val="0"/>
                      <w:marTop w:val="0"/>
                      <w:marBottom w:val="0"/>
                      <w:divBdr>
                        <w:top w:val="none" w:sz="0" w:space="0" w:color="auto"/>
                        <w:left w:val="none" w:sz="0" w:space="0" w:color="auto"/>
                        <w:bottom w:val="none" w:sz="0" w:space="0" w:color="auto"/>
                        <w:right w:val="none" w:sz="0" w:space="0" w:color="auto"/>
                      </w:divBdr>
                      <w:divsChild>
                        <w:div w:id="3412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210">
                  <w:marLeft w:val="0"/>
                  <w:marRight w:val="0"/>
                  <w:marTop w:val="0"/>
                  <w:marBottom w:val="120"/>
                  <w:divBdr>
                    <w:top w:val="none" w:sz="0" w:space="0" w:color="auto"/>
                    <w:left w:val="none" w:sz="0" w:space="0" w:color="auto"/>
                    <w:bottom w:val="none" w:sz="0" w:space="0" w:color="auto"/>
                    <w:right w:val="none" w:sz="0" w:space="0" w:color="auto"/>
                  </w:divBdr>
                  <w:divsChild>
                    <w:div w:id="1161506546">
                      <w:marLeft w:val="0"/>
                      <w:marRight w:val="0"/>
                      <w:marTop w:val="0"/>
                      <w:marBottom w:val="0"/>
                      <w:divBdr>
                        <w:top w:val="none" w:sz="0" w:space="0" w:color="auto"/>
                        <w:left w:val="none" w:sz="0" w:space="0" w:color="auto"/>
                        <w:bottom w:val="none" w:sz="0" w:space="0" w:color="auto"/>
                        <w:right w:val="none" w:sz="0" w:space="0" w:color="auto"/>
                      </w:divBdr>
                      <w:divsChild>
                        <w:div w:id="9082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la.org/" TargetMode="External"/><Relationship Id="rId18" Type="http://schemas.openxmlformats.org/officeDocument/2006/relationships/hyperlink" Target="http://www.ala.org/groups/affiliates/relatedgroups/freedomtoreadfound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te.org/" TargetMode="External"/><Relationship Id="rId7" Type="http://schemas.openxmlformats.org/officeDocument/2006/relationships/endnotes" Target="endnotes.xml"/><Relationship Id="rId12" Type="http://schemas.openxmlformats.org/officeDocument/2006/relationships/hyperlink" Target="http://www.ala.org/advocacy/intfreedom/librarybill/interpretations" TargetMode="External"/><Relationship Id="rId17" Type="http://schemas.openxmlformats.org/officeDocument/2006/relationships/hyperlink" Target="http://www.cbcbook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aupnet.org/" TargetMode="External"/><Relationship Id="rId20" Type="http://schemas.openxmlformats.org/officeDocument/2006/relationships/hyperlink" Target="http://www.nc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dvocacy/intfreedom/iftoolkits/ifmanual/intellectu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bffe.com/" TargetMode="External"/><Relationship Id="rId23" Type="http://schemas.openxmlformats.org/officeDocument/2006/relationships/hyperlink" Target="mailto:oif@ala.org"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nacs.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ublishers.org/" TargetMode="External"/><Relationship Id="rId22" Type="http://schemas.openxmlformats.org/officeDocument/2006/relationships/hyperlink" Target="http://www.tjcenter.org"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3BF458E-3B63-4181-883A-B61616D2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17</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ARSL- Association for Rural &amp; Small Libraries</dc:creator>
  <cp:keywords/>
  <dc:description/>
  <cp:lastModifiedBy>Primary Source</cp:lastModifiedBy>
  <cp:revision>2</cp:revision>
  <cp:lastPrinted>2017-12-12T18:51:00Z</cp:lastPrinted>
  <dcterms:created xsi:type="dcterms:W3CDTF">2020-08-13T22:38:00Z</dcterms:created>
  <dcterms:modified xsi:type="dcterms:W3CDTF">2020-08-13T22:38:00Z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Value">
    <vt:lpwstr>...</vt:lpwstr>
  </property>
  <property fmtid="{D5CDD505-2E9C-101B-9397-08002B2CF9AE}" pid="4" name="CUS_DocIDsSeparator">
    <vt:lpwstr>.</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AuthorName">
    <vt:lpwstr>0</vt:lpwstr>
  </property>
  <property fmtid="{D5CDD505-2E9C-101B-9397-08002B2CF9AE}" pid="10" name="CUS_DocIDbchkDocumentNumber">
    <vt:lpwstr>-1</vt:lpwstr>
  </property>
  <property fmtid="{D5CDD505-2E9C-101B-9397-08002B2CF9AE}" pid="11" name="CUS_DocIDbchkVersion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Operation">
    <vt:lpwstr>EVERY PAGE</vt:lpwstr>
  </property>
  <property fmtid="{D5CDD505-2E9C-101B-9397-08002B2CF9AE}" pid="16" name="CUS_DocIDString">
    <vt:lpwstr>47464.0001.7307378.1</vt:lpwstr>
  </property>
</Properties>
</file>